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F97BB1" w:rsidRDefault="00F97BB1" w:rsidP="00AB5F89">
      <w:pPr>
        <w:widowControl w:val="0"/>
        <w:autoSpaceDE w:val="0"/>
        <w:autoSpaceDN w:val="0"/>
        <w:adjustRightInd w:val="0"/>
        <w:spacing w:after="0"/>
        <w:rPr>
          <w:rFonts w:ascii="Helvetica Neue" w:hAnsi="Helvetica Neue" w:cs="Verdana"/>
          <w:sz w:val="28"/>
          <w:lang w:val="de-CH"/>
        </w:rPr>
      </w:pPr>
      <w:r w:rsidRPr="00F97BB1">
        <w:rPr>
          <w:rFonts w:ascii="Helvetica Neue" w:hAnsi="Helvetica Neue" w:cs="Verdana"/>
          <w:noProof/>
          <w:sz w:val="28"/>
          <w:lang w:eastAsia="de-DE"/>
        </w:rPr>
        <w:drawing>
          <wp:inline distT="0" distB="0" distL="0" distR="0">
            <wp:extent cx="3860800" cy="1866900"/>
            <wp:effectExtent l="25400" t="0" r="0" b="0"/>
            <wp:docPr id="2" name="Grafik 1" descr="Beschreibung: Beschreibung: logo elternr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Beschreibung: Beschreibung: logo elternrat"/>
                    <pic:cNvPicPr>
                      <a:picLocks noChangeAspect="1" noChangeArrowheads="1"/>
                    </pic:cNvPicPr>
                  </pic:nvPicPr>
                  <pic:blipFill>
                    <a:blip r:embed="rId5"/>
                    <a:srcRect/>
                    <a:stretch>
                      <a:fillRect/>
                    </a:stretch>
                  </pic:blipFill>
                  <pic:spPr bwMode="auto">
                    <a:xfrm>
                      <a:off x="0" y="0"/>
                      <a:ext cx="3860800" cy="1866900"/>
                    </a:xfrm>
                    <a:prstGeom prst="rect">
                      <a:avLst/>
                    </a:prstGeom>
                    <a:noFill/>
                    <a:ln w="9525">
                      <a:noFill/>
                      <a:miter lim="800000"/>
                      <a:headEnd/>
                      <a:tailEnd/>
                    </a:ln>
                  </pic:spPr>
                </pic:pic>
              </a:graphicData>
            </a:graphic>
          </wp:inline>
        </w:drawing>
      </w:r>
    </w:p>
    <w:p w:rsidR="00F97BB1" w:rsidRDefault="00F97BB1" w:rsidP="00AB5F89">
      <w:pPr>
        <w:widowControl w:val="0"/>
        <w:autoSpaceDE w:val="0"/>
        <w:autoSpaceDN w:val="0"/>
        <w:adjustRightInd w:val="0"/>
        <w:spacing w:after="0"/>
        <w:rPr>
          <w:rFonts w:ascii="Helvetica Neue" w:hAnsi="Helvetica Neue" w:cs="Verdana"/>
          <w:sz w:val="28"/>
          <w:lang w:val="de-CH"/>
        </w:rPr>
      </w:pPr>
    </w:p>
    <w:p w:rsidR="00C355AA" w:rsidRPr="00F97BB1" w:rsidRDefault="00C355AA" w:rsidP="00AB5F89">
      <w:pPr>
        <w:widowControl w:val="0"/>
        <w:autoSpaceDE w:val="0"/>
        <w:autoSpaceDN w:val="0"/>
        <w:adjustRightInd w:val="0"/>
        <w:spacing w:after="0"/>
        <w:rPr>
          <w:rFonts w:ascii="Helvetica Neue" w:hAnsi="Helvetica Neue" w:cs="Verdana"/>
          <w:sz w:val="28"/>
          <w:lang w:val="de-CH"/>
        </w:rPr>
      </w:pPr>
    </w:p>
    <w:p w:rsidR="00C355AA" w:rsidRDefault="00C355AA" w:rsidP="00AB5F89">
      <w:pPr>
        <w:widowControl w:val="0"/>
        <w:autoSpaceDE w:val="0"/>
        <w:autoSpaceDN w:val="0"/>
        <w:adjustRightInd w:val="0"/>
        <w:spacing w:after="0"/>
        <w:rPr>
          <w:rFonts w:ascii="Helvetica Neue" w:hAnsi="Helvetica Neue" w:cs="Verdana"/>
          <w:sz w:val="28"/>
        </w:rPr>
      </w:pPr>
    </w:p>
    <w:p w:rsidR="00DC6727" w:rsidRPr="004D314A" w:rsidRDefault="00544832" w:rsidP="004D314A">
      <w:pPr>
        <w:widowControl w:val="0"/>
        <w:autoSpaceDE w:val="0"/>
        <w:autoSpaceDN w:val="0"/>
        <w:adjustRightInd w:val="0"/>
        <w:spacing w:after="0"/>
        <w:rPr>
          <w:rFonts w:ascii="Helvetica Neue" w:hAnsi="Helvetica Neue" w:cs="Verdana"/>
          <w:sz w:val="22"/>
          <w:rPrChange w:id="0" w:author="Matthias Hotz" w:date="2017-03-09T22:48:00Z">
            <w:rPr>
              <w:rFonts w:ascii="Helvetica Neue" w:hAnsi="Helvetica Neue" w:cs="Verdana"/>
              <w:sz w:val="28"/>
            </w:rPr>
          </w:rPrChange>
        </w:rPr>
      </w:pPr>
      <w:r w:rsidRPr="00544832">
        <w:rPr>
          <w:rFonts w:ascii="Helvetica Neue" w:hAnsi="Helvetica Neue" w:cs="Verdana"/>
          <w:sz w:val="22"/>
          <w:rPrChange w:id="1" w:author="Matthias Hotz" w:date="2017-03-09T22:48:00Z">
            <w:rPr>
              <w:rFonts w:ascii="Helvetica Neue" w:hAnsi="Helvetica Neue" w:cs="Verdana"/>
              <w:sz w:val="28"/>
            </w:rPr>
          </w:rPrChange>
        </w:rPr>
        <w:t>Vorstandssitzung 8. Februar 2017</w:t>
      </w:r>
      <w:ins w:id="2" w:author="sabine betschart" w:date="2017-03-09T14:47:00Z">
        <w:r w:rsidRPr="00544832">
          <w:rPr>
            <w:rFonts w:ascii="Helvetica Neue" w:hAnsi="Helvetica Neue" w:cs="Verdana"/>
            <w:sz w:val="22"/>
            <w:rPrChange w:id="3" w:author="Matthias Hotz" w:date="2017-03-09T22:48:00Z">
              <w:rPr>
                <w:rFonts w:ascii="Helvetica Neue" w:hAnsi="Helvetica Neue" w:cs="Verdana"/>
                <w:sz w:val="28"/>
              </w:rPr>
            </w:rPrChange>
          </w:rPr>
          <w:t xml:space="preserve"> </w:t>
        </w:r>
      </w:ins>
      <w:del w:id="4" w:author="sabine betschart" w:date="2017-03-09T14:48:00Z">
        <w:r w:rsidRPr="00544832">
          <w:rPr>
            <w:rFonts w:ascii="Helvetica Neue" w:hAnsi="Helvetica Neue" w:cs="Verdana"/>
            <w:sz w:val="22"/>
            <w:rPrChange w:id="5" w:author="Matthias Hotz" w:date="2017-03-09T22:48:00Z">
              <w:rPr>
                <w:rFonts w:ascii="Helvetica Neue" w:hAnsi="Helvetica Neue" w:cs="Verdana"/>
                <w:sz w:val="28"/>
              </w:rPr>
            </w:rPrChange>
          </w:rPr>
          <w:delText xml:space="preserve"> </w:delText>
        </w:r>
      </w:del>
    </w:p>
    <w:p w:rsidR="00000000" w:rsidRDefault="0093680D">
      <w:pPr>
        <w:widowControl w:val="0"/>
        <w:autoSpaceDE w:val="0"/>
        <w:autoSpaceDN w:val="0"/>
        <w:adjustRightInd w:val="0"/>
        <w:spacing w:after="0"/>
        <w:rPr>
          <w:rFonts w:ascii="Helvetica Neue" w:hAnsi="Helvetica Neue" w:cs="Verdana"/>
          <w:sz w:val="22"/>
          <w:rPrChange w:id="6" w:author="Matthias Hotz" w:date="2017-03-09T22:48:00Z">
            <w:rPr>
              <w:rFonts w:ascii="Helvetica Neue" w:hAnsi="Helvetica Neue" w:cs="Verdana"/>
              <w:sz w:val="28"/>
            </w:rPr>
          </w:rPrChange>
        </w:rPr>
      </w:pPr>
    </w:p>
    <w:p w:rsidR="00000000" w:rsidRDefault="00544832">
      <w:pPr>
        <w:widowControl w:val="0"/>
        <w:autoSpaceDE w:val="0"/>
        <w:autoSpaceDN w:val="0"/>
        <w:adjustRightInd w:val="0"/>
        <w:spacing w:after="0"/>
        <w:rPr>
          <w:rFonts w:ascii="Helvetica Neue" w:hAnsi="Helvetica Neue" w:cs="Verdana"/>
          <w:sz w:val="22"/>
          <w:rPrChange w:id="7" w:author="Matthias Hotz" w:date="2017-03-09T22:48:00Z">
            <w:rPr>
              <w:rFonts w:ascii="Helvetica Neue" w:hAnsi="Helvetica Neue" w:cs="Verdana"/>
              <w:sz w:val="28"/>
            </w:rPr>
          </w:rPrChange>
        </w:rPr>
      </w:pPr>
      <w:r w:rsidRPr="00544832">
        <w:rPr>
          <w:rFonts w:ascii="Helvetica Neue" w:hAnsi="Helvetica Neue" w:cs="Verdana"/>
          <w:sz w:val="22"/>
          <w:rPrChange w:id="8" w:author="Matthias Hotz" w:date="2017-03-09T22:48:00Z">
            <w:rPr>
              <w:rFonts w:ascii="Helvetica Neue" w:hAnsi="Helvetica Neue" w:cs="Verdana"/>
              <w:sz w:val="28"/>
            </w:rPr>
          </w:rPrChange>
        </w:rPr>
        <w:t>Anwesend</w:t>
      </w:r>
    </w:p>
    <w:p w:rsidR="00000000" w:rsidRDefault="00544832">
      <w:pPr>
        <w:widowControl w:val="0"/>
        <w:autoSpaceDE w:val="0"/>
        <w:autoSpaceDN w:val="0"/>
        <w:adjustRightInd w:val="0"/>
        <w:spacing w:after="0"/>
        <w:rPr>
          <w:rFonts w:ascii="Helvetica Neue" w:hAnsi="Helvetica Neue" w:cs="Verdana"/>
          <w:sz w:val="22"/>
          <w:rPrChange w:id="9" w:author="Matthias Hotz" w:date="2017-03-09T22:48:00Z">
            <w:rPr>
              <w:rFonts w:ascii="Helvetica Neue" w:hAnsi="Helvetica Neue" w:cs="Verdana"/>
              <w:sz w:val="28"/>
            </w:rPr>
          </w:rPrChange>
        </w:rPr>
      </w:pPr>
      <w:r w:rsidRPr="00544832">
        <w:rPr>
          <w:rFonts w:ascii="Helvetica Neue" w:hAnsi="Helvetica Neue" w:cs="Verdana"/>
          <w:sz w:val="22"/>
          <w:rPrChange w:id="10" w:author="Matthias Hotz" w:date="2017-03-09T22:48:00Z">
            <w:rPr>
              <w:rFonts w:ascii="Helvetica Neue" w:hAnsi="Helvetica Neue" w:cs="Verdana"/>
              <w:sz w:val="28"/>
            </w:rPr>
          </w:rPrChange>
        </w:rPr>
        <w:t xml:space="preserve">Elternrat: Sabine </w:t>
      </w:r>
      <w:proofErr w:type="spellStart"/>
      <w:r w:rsidRPr="00544832">
        <w:rPr>
          <w:rFonts w:ascii="Helvetica Neue" w:hAnsi="Helvetica Neue" w:cs="Verdana"/>
          <w:sz w:val="22"/>
          <w:rPrChange w:id="11" w:author="Matthias Hotz" w:date="2017-03-09T22:48:00Z">
            <w:rPr>
              <w:rFonts w:ascii="Helvetica Neue" w:hAnsi="Helvetica Neue" w:cs="Verdana"/>
              <w:sz w:val="28"/>
            </w:rPr>
          </w:rPrChange>
        </w:rPr>
        <w:t>Betschar</w:t>
      </w:r>
      <w:ins w:id="12" w:author="sabine betschart" w:date="2017-03-09T14:19:00Z">
        <w:r w:rsidRPr="00544832">
          <w:rPr>
            <w:rFonts w:ascii="Helvetica Neue" w:hAnsi="Helvetica Neue" w:cs="Verdana"/>
            <w:sz w:val="22"/>
            <w:rPrChange w:id="13" w:author="Matthias Hotz" w:date="2017-03-09T22:48:00Z">
              <w:rPr>
                <w:rFonts w:ascii="Helvetica Neue" w:hAnsi="Helvetica Neue" w:cs="Verdana"/>
                <w:sz w:val="28"/>
              </w:rPr>
            </w:rPrChange>
          </w:rPr>
          <w:t>t</w:t>
        </w:r>
      </w:ins>
      <w:proofErr w:type="spellEnd"/>
      <w:del w:id="14" w:author="sabine betschart" w:date="2017-03-09T14:19:00Z">
        <w:r w:rsidRPr="00544832">
          <w:rPr>
            <w:rFonts w:ascii="Helvetica Neue" w:hAnsi="Helvetica Neue" w:cs="Verdana"/>
            <w:sz w:val="22"/>
            <w:rPrChange w:id="15" w:author="Matthias Hotz" w:date="2017-03-09T22:48:00Z">
              <w:rPr>
                <w:rFonts w:ascii="Helvetica Neue" w:hAnsi="Helvetica Neue" w:cs="Verdana"/>
                <w:sz w:val="28"/>
              </w:rPr>
            </w:rPrChange>
          </w:rPr>
          <w:delText>d</w:delText>
        </w:r>
      </w:del>
      <w:r w:rsidRPr="00544832">
        <w:rPr>
          <w:rFonts w:ascii="Helvetica Neue" w:hAnsi="Helvetica Neue" w:cs="Verdana"/>
          <w:sz w:val="22"/>
          <w:rPrChange w:id="16" w:author="Matthias Hotz" w:date="2017-03-09T22:48:00Z">
            <w:rPr>
              <w:rFonts w:ascii="Helvetica Neue" w:hAnsi="Helvetica Neue" w:cs="Verdana"/>
              <w:sz w:val="28"/>
            </w:rPr>
          </w:rPrChange>
        </w:rPr>
        <w:t xml:space="preserve"> </w:t>
      </w:r>
      <w:proofErr w:type="spellStart"/>
      <w:r w:rsidRPr="00544832">
        <w:rPr>
          <w:rFonts w:ascii="Helvetica Neue" w:hAnsi="Helvetica Neue" w:cs="Verdana"/>
          <w:sz w:val="22"/>
          <w:rPrChange w:id="17" w:author="Matthias Hotz" w:date="2017-03-09T22:48:00Z">
            <w:rPr>
              <w:rFonts w:ascii="Helvetica Neue" w:hAnsi="Helvetica Neue" w:cs="Verdana"/>
              <w:sz w:val="28"/>
            </w:rPr>
          </w:rPrChange>
        </w:rPr>
        <w:t>Malacarne</w:t>
      </w:r>
      <w:proofErr w:type="spellEnd"/>
      <w:r w:rsidRPr="00544832">
        <w:rPr>
          <w:rFonts w:ascii="Helvetica Neue" w:hAnsi="Helvetica Neue" w:cs="Verdana"/>
          <w:sz w:val="22"/>
          <w:rPrChange w:id="18" w:author="Matthias Hotz" w:date="2017-03-09T22:48:00Z">
            <w:rPr>
              <w:rFonts w:ascii="Helvetica Neue" w:hAnsi="Helvetica Neue" w:cs="Verdana"/>
              <w:sz w:val="28"/>
            </w:rPr>
          </w:rPrChange>
        </w:rPr>
        <w:t xml:space="preserve">, Yvonne </w:t>
      </w:r>
      <w:proofErr w:type="spellStart"/>
      <w:r w:rsidRPr="00544832">
        <w:rPr>
          <w:rFonts w:ascii="Helvetica Neue" w:hAnsi="Helvetica Neue" w:cs="Verdana"/>
          <w:sz w:val="22"/>
          <w:rPrChange w:id="19" w:author="Matthias Hotz" w:date="2017-03-09T22:48:00Z">
            <w:rPr>
              <w:rFonts w:ascii="Helvetica Neue" w:hAnsi="Helvetica Neue" w:cs="Verdana"/>
              <w:sz w:val="28"/>
            </w:rPr>
          </w:rPrChange>
        </w:rPr>
        <w:t>Züst</w:t>
      </w:r>
      <w:proofErr w:type="spellEnd"/>
      <w:r w:rsidRPr="00544832">
        <w:rPr>
          <w:rFonts w:ascii="Helvetica Neue" w:hAnsi="Helvetica Neue" w:cs="Verdana"/>
          <w:sz w:val="22"/>
          <w:rPrChange w:id="20" w:author="Matthias Hotz" w:date="2017-03-09T22:48:00Z">
            <w:rPr>
              <w:rFonts w:ascii="Helvetica Neue" w:hAnsi="Helvetica Neue" w:cs="Verdana"/>
              <w:sz w:val="28"/>
            </w:rPr>
          </w:rPrChange>
        </w:rPr>
        <w:t>, S</w:t>
      </w:r>
      <w:ins w:id="21" w:author="Matthias Hotz" w:date="2017-03-28T18:15:00Z">
        <w:r w:rsidR="0093680D">
          <w:rPr>
            <w:rFonts w:ascii="Helvetica Neue" w:hAnsi="Helvetica Neue" w:cs="Verdana"/>
            <w:sz w:val="22"/>
          </w:rPr>
          <w:t>i</w:t>
        </w:r>
      </w:ins>
      <w:del w:id="22" w:author="Matthias Hotz" w:date="2017-03-28T18:15:00Z">
        <w:r w:rsidRPr="00544832" w:rsidDel="0093680D">
          <w:rPr>
            <w:rFonts w:ascii="Helvetica Neue" w:hAnsi="Helvetica Neue" w:cs="Verdana"/>
            <w:sz w:val="22"/>
            <w:rPrChange w:id="23" w:author="Matthias Hotz" w:date="2017-03-09T22:48:00Z">
              <w:rPr>
                <w:rFonts w:ascii="Helvetica Neue" w:hAnsi="Helvetica Neue" w:cs="Verdana"/>
                <w:sz w:val="28"/>
              </w:rPr>
            </w:rPrChange>
          </w:rPr>
          <w:delText>y</w:delText>
        </w:r>
      </w:del>
      <w:r w:rsidRPr="00544832">
        <w:rPr>
          <w:rFonts w:ascii="Helvetica Neue" w:hAnsi="Helvetica Neue" w:cs="Verdana"/>
          <w:sz w:val="22"/>
          <w:rPrChange w:id="24" w:author="Matthias Hotz" w:date="2017-03-09T22:48:00Z">
            <w:rPr>
              <w:rFonts w:ascii="Helvetica Neue" w:hAnsi="Helvetica Neue" w:cs="Verdana"/>
              <w:sz w:val="28"/>
            </w:rPr>
          </w:rPrChange>
        </w:rPr>
        <w:t>b</w:t>
      </w:r>
      <w:ins w:id="25" w:author="Matthias Hotz" w:date="2017-03-28T18:15:00Z">
        <w:r w:rsidR="0093680D">
          <w:rPr>
            <w:rFonts w:ascii="Helvetica Neue" w:hAnsi="Helvetica Neue" w:cs="Verdana"/>
            <w:sz w:val="22"/>
          </w:rPr>
          <w:t>ylle</w:t>
        </w:r>
      </w:ins>
      <w:del w:id="26" w:author="Matthias Hotz" w:date="2017-03-28T18:15:00Z">
        <w:r w:rsidRPr="00544832" w:rsidDel="0093680D">
          <w:rPr>
            <w:rFonts w:ascii="Helvetica Neue" w:hAnsi="Helvetica Neue" w:cs="Verdana"/>
            <w:sz w:val="22"/>
            <w:rPrChange w:id="27" w:author="Matthias Hotz" w:date="2017-03-09T22:48:00Z">
              <w:rPr>
                <w:rFonts w:ascii="Helvetica Neue" w:hAnsi="Helvetica Neue" w:cs="Verdana"/>
                <w:sz w:val="28"/>
              </w:rPr>
            </w:rPrChange>
          </w:rPr>
          <w:delText>ille</w:delText>
        </w:r>
      </w:del>
      <w:r w:rsidRPr="00544832">
        <w:rPr>
          <w:rFonts w:ascii="Helvetica Neue" w:hAnsi="Helvetica Neue" w:cs="Verdana"/>
          <w:sz w:val="22"/>
          <w:rPrChange w:id="28" w:author="Matthias Hotz" w:date="2017-03-09T22:48:00Z">
            <w:rPr>
              <w:rFonts w:ascii="Helvetica Neue" w:hAnsi="Helvetica Neue" w:cs="Verdana"/>
              <w:sz w:val="28"/>
            </w:rPr>
          </w:rPrChange>
        </w:rPr>
        <w:t xml:space="preserve"> </w:t>
      </w:r>
      <w:proofErr w:type="spellStart"/>
      <w:r w:rsidRPr="00544832">
        <w:rPr>
          <w:rFonts w:ascii="Helvetica Neue" w:hAnsi="Helvetica Neue" w:cs="Verdana"/>
          <w:sz w:val="22"/>
          <w:rPrChange w:id="29" w:author="Matthias Hotz" w:date="2017-03-09T22:48:00Z">
            <w:rPr>
              <w:rFonts w:ascii="Helvetica Neue" w:hAnsi="Helvetica Neue" w:cs="Verdana"/>
              <w:sz w:val="28"/>
            </w:rPr>
          </w:rPrChange>
        </w:rPr>
        <w:t>Wälchli</w:t>
      </w:r>
      <w:proofErr w:type="spellEnd"/>
      <w:r w:rsidRPr="00544832">
        <w:rPr>
          <w:rFonts w:ascii="Helvetica Neue" w:hAnsi="Helvetica Neue" w:cs="Verdana"/>
          <w:sz w:val="22"/>
          <w:rPrChange w:id="30" w:author="Matthias Hotz" w:date="2017-03-09T22:48:00Z">
            <w:rPr>
              <w:rFonts w:ascii="Helvetica Neue" w:hAnsi="Helvetica Neue" w:cs="Verdana"/>
              <w:sz w:val="28"/>
            </w:rPr>
          </w:rPrChange>
        </w:rPr>
        <w:t xml:space="preserve">, Klaus Ammann, Roland Steinmann, Matthias </w:t>
      </w:r>
      <w:proofErr w:type="spellStart"/>
      <w:r w:rsidRPr="00544832">
        <w:rPr>
          <w:rFonts w:ascii="Helvetica Neue" w:hAnsi="Helvetica Neue" w:cs="Verdana"/>
          <w:sz w:val="22"/>
          <w:rPrChange w:id="31" w:author="Matthias Hotz" w:date="2017-03-09T22:48:00Z">
            <w:rPr>
              <w:rFonts w:ascii="Helvetica Neue" w:hAnsi="Helvetica Neue" w:cs="Verdana"/>
              <w:sz w:val="28"/>
            </w:rPr>
          </w:rPrChange>
        </w:rPr>
        <w:t>Hotz</w:t>
      </w:r>
      <w:proofErr w:type="spellEnd"/>
      <w:r w:rsidRPr="00544832">
        <w:rPr>
          <w:rFonts w:ascii="Helvetica Neue" w:hAnsi="Helvetica Neue" w:cs="Verdana"/>
          <w:sz w:val="22"/>
          <w:rPrChange w:id="32" w:author="Matthias Hotz" w:date="2017-03-09T22:48:00Z">
            <w:rPr>
              <w:rFonts w:ascii="Helvetica Neue" w:hAnsi="Helvetica Neue" w:cs="Verdana"/>
              <w:sz w:val="28"/>
            </w:rPr>
          </w:rPrChange>
        </w:rPr>
        <w:t xml:space="preserve"> (Protokoll)</w:t>
      </w:r>
    </w:p>
    <w:p w:rsidR="00000000" w:rsidRDefault="00544832">
      <w:pPr>
        <w:widowControl w:val="0"/>
        <w:autoSpaceDE w:val="0"/>
        <w:autoSpaceDN w:val="0"/>
        <w:adjustRightInd w:val="0"/>
        <w:spacing w:after="0"/>
        <w:rPr>
          <w:rFonts w:ascii="Helvetica Neue" w:hAnsi="Helvetica Neue" w:cs="Verdana"/>
          <w:sz w:val="22"/>
          <w:rPrChange w:id="33" w:author="Matthias Hotz" w:date="2017-03-09T22:48:00Z">
            <w:rPr>
              <w:rFonts w:ascii="Helvetica Neue" w:hAnsi="Helvetica Neue" w:cs="Verdana"/>
              <w:sz w:val="28"/>
            </w:rPr>
          </w:rPrChange>
        </w:rPr>
      </w:pPr>
      <w:r w:rsidRPr="00544832">
        <w:rPr>
          <w:rFonts w:ascii="Helvetica Neue" w:hAnsi="Helvetica Neue" w:cs="Verdana"/>
          <w:sz w:val="22"/>
          <w:rPrChange w:id="34" w:author="Matthias Hotz" w:date="2017-03-09T22:48:00Z">
            <w:rPr>
              <w:rFonts w:ascii="Helvetica Neue" w:hAnsi="Helvetica Neue" w:cs="Verdana"/>
              <w:sz w:val="28"/>
            </w:rPr>
          </w:rPrChange>
        </w:rPr>
        <w:t xml:space="preserve">Aus der Schule: Astrid </w:t>
      </w:r>
      <w:proofErr w:type="spellStart"/>
      <w:r w:rsidRPr="00544832">
        <w:rPr>
          <w:rFonts w:ascii="Helvetica Neue" w:hAnsi="Helvetica Neue" w:cs="Verdana"/>
          <w:sz w:val="22"/>
          <w:rPrChange w:id="35" w:author="Matthias Hotz" w:date="2017-03-09T22:48:00Z">
            <w:rPr>
              <w:rFonts w:ascii="Helvetica Neue" w:hAnsi="Helvetica Neue" w:cs="Verdana"/>
              <w:sz w:val="28"/>
            </w:rPr>
          </w:rPrChange>
        </w:rPr>
        <w:t>Buser</w:t>
      </w:r>
      <w:proofErr w:type="spellEnd"/>
      <w:r w:rsidRPr="00544832">
        <w:rPr>
          <w:rFonts w:ascii="Helvetica Neue" w:hAnsi="Helvetica Neue" w:cs="Verdana"/>
          <w:sz w:val="22"/>
          <w:rPrChange w:id="36" w:author="Matthias Hotz" w:date="2017-03-09T22:48:00Z">
            <w:rPr>
              <w:rFonts w:ascii="Helvetica Neue" w:hAnsi="Helvetica Neue" w:cs="Verdana"/>
              <w:sz w:val="28"/>
            </w:rPr>
          </w:rPrChange>
        </w:rPr>
        <w:t xml:space="preserve">, Andreas </w:t>
      </w:r>
      <w:proofErr w:type="spellStart"/>
      <w:r w:rsidRPr="00544832">
        <w:rPr>
          <w:rFonts w:ascii="Helvetica Neue" w:hAnsi="Helvetica Neue" w:cs="Verdana"/>
          <w:sz w:val="22"/>
          <w:rPrChange w:id="37" w:author="Matthias Hotz" w:date="2017-03-09T22:48:00Z">
            <w:rPr>
              <w:rFonts w:ascii="Helvetica Neue" w:hAnsi="Helvetica Neue" w:cs="Verdana"/>
              <w:sz w:val="28"/>
            </w:rPr>
          </w:rPrChange>
        </w:rPr>
        <w:t>Frehner</w:t>
      </w:r>
      <w:proofErr w:type="spellEnd"/>
    </w:p>
    <w:p w:rsidR="00000000" w:rsidRDefault="00544832">
      <w:pPr>
        <w:widowControl w:val="0"/>
        <w:autoSpaceDE w:val="0"/>
        <w:autoSpaceDN w:val="0"/>
        <w:adjustRightInd w:val="0"/>
        <w:spacing w:after="0"/>
        <w:rPr>
          <w:rFonts w:ascii="Helvetica Neue" w:hAnsi="Helvetica Neue" w:cs="Verdana"/>
          <w:sz w:val="22"/>
          <w:rPrChange w:id="38" w:author="Matthias Hotz" w:date="2017-03-09T22:48:00Z">
            <w:rPr>
              <w:rFonts w:ascii="Helvetica Neue" w:hAnsi="Helvetica Neue" w:cs="Verdana"/>
              <w:sz w:val="28"/>
            </w:rPr>
          </w:rPrChange>
        </w:rPr>
      </w:pPr>
      <w:r w:rsidRPr="00544832">
        <w:rPr>
          <w:rFonts w:ascii="Helvetica Neue" w:hAnsi="Helvetica Neue" w:cs="Verdana"/>
          <w:sz w:val="22"/>
          <w:rPrChange w:id="39" w:author="Matthias Hotz" w:date="2017-03-09T22:48:00Z">
            <w:rPr>
              <w:rFonts w:ascii="Helvetica Neue" w:hAnsi="Helvetica Neue" w:cs="Verdana"/>
              <w:sz w:val="28"/>
            </w:rPr>
          </w:rPrChange>
        </w:rPr>
        <w:t>Entschuldigt: Matthias Leiser</w:t>
      </w:r>
    </w:p>
    <w:p w:rsidR="00000000" w:rsidRDefault="0093680D">
      <w:pPr>
        <w:widowControl w:val="0"/>
        <w:autoSpaceDE w:val="0"/>
        <w:autoSpaceDN w:val="0"/>
        <w:adjustRightInd w:val="0"/>
        <w:spacing w:after="0"/>
        <w:rPr>
          <w:rFonts w:ascii="Helvetica Neue" w:hAnsi="Helvetica Neue" w:cs="Verdana"/>
          <w:sz w:val="22"/>
          <w:rPrChange w:id="40" w:author="Matthias Hotz" w:date="2017-03-09T22:48:00Z">
            <w:rPr>
              <w:rFonts w:ascii="Helvetica Neue" w:hAnsi="Helvetica Neue" w:cs="Verdana"/>
              <w:sz w:val="28"/>
            </w:rPr>
          </w:rPrChange>
        </w:rPr>
      </w:pPr>
    </w:p>
    <w:p w:rsidR="00000000" w:rsidRDefault="00544832">
      <w:pPr>
        <w:pStyle w:val="Listenabsatz"/>
        <w:widowControl w:val="0"/>
        <w:numPr>
          <w:ilvl w:val="0"/>
          <w:numId w:val="1"/>
          <w:numberingChange w:id="41" w:author="sabine betschart" w:date="2017-03-09T14:19:00Z" w:original="%1:1:0:."/>
        </w:numPr>
        <w:autoSpaceDE w:val="0"/>
        <w:autoSpaceDN w:val="0"/>
        <w:adjustRightInd w:val="0"/>
        <w:spacing w:after="0"/>
        <w:rPr>
          <w:rFonts w:ascii="Helvetica Neue" w:hAnsi="Helvetica Neue" w:cs="Verdana"/>
          <w:sz w:val="22"/>
          <w:rPrChange w:id="42" w:author="Matthias Hotz" w:date="2017-03-09T22:48:00Z">
            <w:rPr>
              <w:rFonts w:ascii="Helvetica Neue" w:hAnsi="Helvetica Neue" w:cs="Verdana"/>
              <w:sz w:val="28"/>
            </w:rPr>
          </w:rPrChange>
        </w:rPr>
        <w:pPrChange w:id="43" w:author="Matthias Hotz" w:date="2017-03-09T22:48:00Z">
          <w:pPr>
            <w:pStyle w:val="Listenabsatz"/>
            <w:widowControl w:val="0"/>
            <w:numPr>
              <w:numId w:val="1"/>
            </w:numPr>
            <w:autoSpaceDE w:val="0"/>
            <w:autoSpaceDN w:val="0"/>
            <w:adjustRightInd w:val="0"/>
            <w:spacing w:after="0"/>
            <w:ind w:hanging="360"/>
          </w:pPr>
        </w:pPrChange>
      </w:pPr>
      <w:proofErr w:type="spellStart"/>
      <w:r w:rsidRPr="00544832">
        <w:rPr>
          <w:rFonts w:ascii="Helvetica Neue" w:hAnsi="Helvetica Neue" w:cs="Verdana"/>
          <w:sz w:val="22"/>
          <w:rPrChange w:id="44" w:author="Matthias Hotz" w:date="2017-03-09T22:48:00Z">
            <w:rPr>
              <w:rFonts w:ascii="Helvetica Neue" w:hAnsi="Helvetica Neue" w:cs="Verdana"/>
              <w:sz w:val="28"/>
            </w:rPr>
          </w:rPrChange>
        </w:rPr>
        <w:t>Begrüssung</w:t>
      </w:r>
      <w:proofErr w:type="spellEnd"/>
      <w:r w:rsidRPr="00544832">
        <w:rPr>
          <w:rFonts w:ascii="Helvetica Neue" w:hAnsi="Helvetica Neue" w:cs="Verdana"/>
          <w:sz w:val="22"/>
          <w:rPrChange w:id="45" w:author="Matthias Hotz" w:date="2017-03-09T22:48:00Z">
            <w:rPr>
              <w:rFonts w:ascii="Helvetica Neue" w:hAnsi="Helvetica Neue" w:cs="Verdana"/>
              <w:sz w:val="28"/>
            </w:rPr>
          </w:rPrChange>
        </w:rPr>
        <w:t xml:space="preserve"> durch Klaus Ammann</w:t>
      </w:r>
    </w:p>
    <w:p w:rsidR="00000000" w:rsidRDefault="00544832">
      <w:pPr>
        <w:pStyle w:val="Listenabsatz"/>
        <w:widowControl w:val="0"/>
        <w:autoSpaceDE w:val="0"/>
        <w:autoSpaceDN w:val="0"/>
        <w:adjustRightInd w:val="0"/>
        <w:spacing w:after="0"/>
        <w:rPr>
          <w:rFonts w:ascii="Helvetica Neue" w:hAnsi="Helvetica Neue" w:cs="Verdana"/>
          <w:sz w:val="22"/>
          <w:rPrChange w:id="46" w:author="Matthias Hotz" w:date="2017-03-09T22:48:00Z">
            <w:rPr>
              <w:rFonts w:ascii="Helvetica Neue" w:hAnsi="Helvetica Neue" w:cs="Verdana"/>
              <w:sz w:val="28"/>
            </w:rPr>
          </w:rPrChange>
        </w:rPr>
      </w:pPr>
      <w:r w:rsidRPr="00544832">
        <w:rPr>
          <w:rFonts w:ascii="Helvetica Neue" w:hAnsi="Helvetica Neue" w:cs="Verdana"/>
          <w:sz w:val="22"/>
          <w:rPrChange w:id="47" w:author="Matthias Hotz" w:date="2017-03-09T22:48:00Z">
            <w:rPr>
              <w:rFonts w:ascii="Helvetica Neue" w:hAnsi="Helvetica Neue" w:cs="Verdana"/>
              <w:sz w:val="28"/>
            </w:rPr>
          </w:rPrChange>
        </w:rPr>
        <w:t xml:space="preserve"> </w:t>
      </w:r>
    </w:p>
    <w:p w:rsidR="00000000" w:rsidRDefault="00544832">
      <w:pPr>
        <w:pStyle w:val="Listenabsatz"/>
        <w:widowControl w:val="0"/>
        <w:numPr>
          <w:ilvl w:val="0"/>
          <w:numId w:val="1"/>
          <w:numberingChange w:id="48" w:author="sabine betschart" w:date="2017-03-09T14:19:00Z" w:original="%1:2:0:."/>
        </w:numPr>
        <w:autoSpaceDE w:val="0"/>
        <w:autoSpaceDN w:val="0"/>
        <w:adjustRightInd w:val="0"/>
        <w:spacing w:after="0"/>
        <w:rPr>
          <w:rFonts w:ascii="Helvetica Neue" w:hAnsi="Helvetica Neue" w:cs="Verdana"/>
          <w:sz w:val="22"/>
          <w:rPrChange w:id="49" w:author="Matthias Hotz" w:date="2017-03-09T22:48:00Z">
            <w:rPr>
              <w:rFonts w:ascii="Helvetica Neue" w:hAnsi="Helvetica Neue" w:cs="Verdana"/>
              <w:sz w:val="28"/>
            </w:rPr>
          </w:rPrChange>
        </w:rPr>
        <w:pPrChange w:id="50" w:author="Matthias Hotz" w:date="2017-03-09T22:48:00Z">
          <w:pPr>
            <w:pStyle w:val="Listenabsatz"/>
            <w:widowControl w:val="0"/>
            <w:numPr>
              <w:numId w:val="1"/>
            </w:numPr>
            <w:autoSpaceDE w:val="0"/>
            <w:autoSpaceDN w:val="0"/>
            <w:adjustRightInd w:val="0"/>
            <w:spacing w:after="0"/>
            <w:ind w:hanging="360"/>
          </w:pPr>
        </w:pPrChange>
      </w:pPr>
      <w:r w:rsidRPr="00544832">
        <w:rPr>
          <w:rFonts w:ascii="Helvetica Neue" w:hAnsi="Helvetica Neue" w:cs="Verdana"/>
          <w:sz w:val="22"/>
          <w:rPrChange w:id="51" w:author="Matthias Hotz" w:date="2017-03-09T22:48:00Z">
            <w:rPr>
              <w:rFonts w:ascii="Helvetica Neue" w:hAnsi="Helvetica Neue" w:cs="Verdana"/>
              <w:sz w:val="28"/>
            </w:rPr>
          </w:rPrChange>
        </w:rPr>
        <w:t>Rückblick Q-Tag</w:t>
      </w:r>
    </w:p>
    <w:p w:rsidR="00000000" w:rsidRDefault="0093680D">
      <w:pPr>
        <w:widowControl w:val="0"/>
        <w:autoSpaceDE w:val="0"/>
        <w:autoSpaceDN w:val="0"/>
        <w:adjustRightInd w:val="0"/>
        <w:spacing w:after="0"/>
        <w:rPr>
          <w:rFonts w:ascii="Helvetica Neue" w:hAnsi="Helvetica Neue" w:cs="Verdana"/>
          <w:sz w:val="22"/>
          <w:rPrChange w:id="52" w:author="Matthias Hotz" w:date="2017-03-09T22:48:00Z">
            <w:rPr>
              <w:rFonts w:ascii="Helvetica Neue" w:hAnsi="Helvetica Neue" w:cs="Verdana"/>
              <w:sz w:val="28"/>
            </w:rPr>
          </w:rPrChange>
        </w:rPr>
      </w:pPr>
    </w:p>
    <w:p w:rsidR="00000000" w:rsidRDefault="00544832">
      <w:pPr>
        <w:pStyle w:val="Listenabsatz"/>
        <w:widowControl w:val="0"/>
        <w:autoSpaceDE w:val="0"/>
        <w:autoSpaceDN w:val="0"/>
        <w:adjustRightInd w:val="0"/>
        <w:spacing w:after="0"/>
        <w:rPr>
          <w:rFonts w:ascii="Helvetica Neue" w:hAnsi="Helvetica Neue" w:cs="Verdana"/>
          <w:sz w:val="22"/>
          <w:rPrChange w:id="53" w:author="Matthias Hotz" w:date="2017-03-09T22:48:00Z">
            <w:rPr>
              <w:rFonts w:ascii="Helvetica Neue" w:hAnsi="Helvetica Neue" w:cs="Verdana"/>
              <w:sz w:val="28"/>
            </w:rPr>
          </w:rPrChange>
        </w:rPr>
      </w:pPr>
      <w:r w:rsidRPr="00544832">
        <w:rPr>
          <w:rFonts w:ascii="Helvetica Neue" w:hAnsi="Helvetica Neue" w:cs="Verdana"/>
          <w:sz w:val="22"/>
          <w:rPrChange w:id="54" w:author="Matthias Hotz" w:date="2017-03-09T22:48:00Z">
            <w:rPr>
              <w:rFonts w:ascii="Helvetica Neue" w:hAnsi="Helvetica Neue" w:cs="Verdana"/>
              <w:sz w:val="28"/>
            </w:rPr>
          </w:rPrChange>
        </w:rPr>
        <w:t>Eine Delegation des ER hat am Q-Tag teilgenommen</w:t>
      </w:r>
      <w:ins w:id="55" w:author="Matthias Hotz" w:date="2017-03-09T22:46:00Z">
        <w:r w:rsidRPr="00544832">
          <w:rPr>
            <w:rFonts w:ascii="Helvetica Neue" w:hAnsi="Helvetica Neue" w:cs="Verdana"/>
            <w:sz w:val="22"/>
            <w:rPrChange w:id="56" w:author="Matthias Hotz" w:date="2017-03-09T22:48:00Z">
              <w:rPr>
                <w:rFonts w:ascii="Helvetica Neue" w:hAnsi="Helvetica Neue" w:cs="Verdana"/>
                <w:sz w:val="28"/>
              </w:rPr>
            </w:rPrChange>
          </w:rPr>
          <w:t xml:space="preserve"> </w:t>
        </w:r>
      </w:ins>
      <w:del w:id="57" w:author="Matthias Hotz" w:date="2017-03-09T22:46:00Z">
        <w:r w:rsidRPr="00544832">
          <w:rPr>
            <w:rFonts w:ascii="Helvetica Neue" w:hAnsi="Helvetica Neue" w:cs="Verdana"/>
            <w:sz w:val="22"/>
            <w:rPrChange w:id="58" w:author="Matthias Hotz" w:date="2017-03-09T22:48:00Z">
              <w:rPr>
                <w:rFonts w:ascii="Helvetica Neue" w:hAnsi="Helvetica Neue" w:cs="Verdana"/>
                <w:sz w:val="28"/>
              </w:rPr>
            </w:rPrChange>
          </w:rPr>
          <w:delText xml:space="preserve">. </w:delText>
        </w:r>
      </w:del>
      <w:del w:id="59" w:author="sabine betschart" w:date="2017-03-09T14:21:00Z">
        <w:r w:rsidRPr="00544832">
          <w:rPr>
            <w:rFonts w:ascii="Helvetica Neue" w:hAnsi="Helvetica Neue" w:cs="Verdana"/>
            <w:sz w:val="22"/>
            <w:rPrChange w:id="60" w:author="Matthias Hotz" w:date="2017-03-09T22:48:00Z">
              <w:rPr>
                <w:rFonts w:ascii="Helvetica Neue" w:hAnsi="Helvetica Neue" w:cs="Verdana"/>
                <w:sz w:val="28"/>
              </w:rPr>
            </w:rPrChange>
          </w:rPr>
          <w:delText xml:space="preserve">Dieser wurde allgemein </w:delText>
        </w:r>
      </w:del>
      <w:ins w:id="61" w:author="sabine betschart" w:date="2017-03-09T14:21:00Z">
        <w:r w:rsidRPr="00544832">
          <w:rPr>
            <w:rFonts w:ascii="Helvetica Neue" w:hAnsi="Helvetica Neue" w:cs="Verdana"/>
            <w:sz w:val="22"/>
            <w:rPrChange w:id="62" w:author="Matthias Hotz" w:date="2017-03-09T22:48:00Z">
              <w:rPr>
                <w:rFonts w:ascii="Helvetica Neue" w:hAnsi="Helvetica Neue" w:cs="Verdana"/>
                <w:sz w:val="28"/>
              </w:rPr>
            </w:rPrChange>
          </w:rPr>
          <w:t xml:space="preserve">und diesen </w:t>
        </w:r>
      </w:ins>
      <w:r w:rsidRPr="00544832">
        <w:rPr>
          <w:rFonts w:ascii="Helvetica Neue" w:hAnsi="Helvetica Neue" w:cs="Verdana"/>
          <w:sz w:val="22"/>
          <w:rPrChange w:id="63" w:author="Matthias Hotz" w:date="2017-03-09T22:48:00Z">
            <w:rPr>
              <w:rFonts w:ascii="Helvetica Neue" w:hAnsi="Helvetica Neue" w:cs="Verdana"/>
              <w:sz w:val="28"/>
            </w:rPr>
          </w:rPrChange>
        </w:rPr>
        <w:t xml:space="preserve">als sehr positiv empfunden. </w:t>
      </w:r>
      <w:del w:id="64" w:author="sabine betschart" w:date="2017-03-09T14:21:00Z">
        <w:r w:rsidRPr="00544832">
          <w:rPr>
            <w:rFonts w:ascii="Helvetica Neue" w:hAnsi="Helvetica Neue" w:cs="Verdana"/>
            <w:sz w:val="22"/>
            <w:rPrChange w:id="65" w:author="Matthias Hotz" w:date="2017-03-09T22:48:00Z">
              <w:rPr>
                <w:rFonts w:ascii="Helvetica Neue" w:hAnsi="Helvetica Neue" w:cs="Verdana"/>
                <w:sz w:val="28"/>
              </w:rPr>
            </w:rPrChange>
          </w:rPr>
          <w:delText>Es wurde</w:delText>
        </w:r>
      </w:del>
      <w:ins w:id="66" w:author="sabine betschart" w:date="2017-03-09T14:21:00Z">
        <w:r w:rsidRPr="00544832">
          <w:rPr>
            <w:rFonts w:ascii="Helvetica Neue" w:hAnsi="Helvetica Neue" w:cs="Verdana"/>
            <w:sz w:val="22"/>
            <w:rPrChange w:id="67" w:author="Matthias Hotz" w:date="2017-03-09T22:48:00Z">
              <w:rPr>
                <w:rFonts w:ascii="Helvetica Neue" w:hAnsi="Helvetica Neue" w:cs="Verdana"/>
                <w:sz w:val="28"/>
              </w:rPr>
            </w:rPrChange>
          </w:rPr>
          <w:t>Wir haben</w:t>
        </w:r>
      </w:ins>
      <w:r w:rsidRPr="00544832">
        <w:rPr>
          <w:rFonts w:ascii="Helvetica Neue" w:hAnsi="Helvetica Neue" w:cs="Verdana"/>
          <w:sz w:val="22"/>
          <w:rPrChange w:id="68" w:author="Matthias Hotz" w:date="2017-03-09T22:48:00Z">
            <w:rPr>
              <w:rFonts w:ascii="Helvetica Neue" w:hAnsi="Helvetica Neue" w:cs="Verdana"/>
              <w:sz w:val="28"/>
            </w:rPr>
          </w:rPrChange>
        </w:rPr>
        <w:t xml:space="preserve"> unser Anliegen der Schülerpartizipation/</w:t>
      </w:r>
      <w:ins w:id="69" w:author="Matthias Hotz" w:date="2017-03-28T18:16:00Z">
        <w:r w:rsidR="0093680D">
          <w:rPr>
            <w:rFonts w:ascii="Helvetica Neue" w:hAnsi="Helvetica Neue" w:cs="Verdana"/>
            <w:sz w:val="22"/>
          </w:rPr>
          <w:t>Schüler</w:t>
        </w:r>
      </w:ins>
      <w:del w:id="70" w:author="Matthias Hotz" w:date="2017-03-28T18:16:00Z">
        <w:r w:rsidRPr="00544832" w:rsidDel="0093680D">
          <w:rPr>
            <w:rFonts w:ascii="Helvetica Neue" w:hAnsi="Helvetica Neue" w:cs="Verdana"/>
            <w:sz w:val="22"/>
            <w:rPrChange w:id="71" w:author="Matthias Hotz" w:date="2017-03-09T22:48:00Z">
              <w:rPr>
                <w:rFonts w:ascii="Helvetica Neue" w:hAnsi="Helvetica Neue" w:cs="Verdana"/>
                <w:sz w:val="28"/>
              </w:rPr>
            </w:rPrChange>
          </w:rPr>
          <w:delText>Klassen</w:delText>
        </w:r>
      </w:del>
      <w:r w:rsidRPr="00544832">
        <w:rPr>
          <w:rFonts w:ascii="Helvetica Neue" w:hAnsi="Helvetica Neue" w:cs="Verdana"/>
          <w:sz w:val="22"/>
          <w:rPrChange w:id="72" w:author="Matthias Hotz" w:date="2017-03-09T22:48:00Z">
            <w:rPr>
              <w:rFonts w:ascii="Helvetica Neue" w:hAnsi="Helvetica Neue" w:cs="Verdana"/>
              <w:sz w:val="28"/>
            </w:rPr>
          </w:rPrChange>
        </w:rPr>
        <w:t>parlament eingebracht. Inhaltlich wurde engagiert diskutiert und es wurden insbesondere aus der Lehrerschaft positive Voten gehört.</w:t>
      </w:r>
    </w:p>
    <w:p w:rsidR="00000000" w:rsidRDefault="00544832">
      <w:pPr>
        <w:pStyle w:val="Listenabsatz"/>
        <w:widowControl w:val="0"/>
        <w:autoSpaceDE w:val="0"/>
        <w:autoSpaceDN w:val="0"/>
        <w:adjustRightInd w:val="0"/>
        <w:spacing w:after="0"/>
        <w:rPr>
          <w:rFonts w:ascii="Helvetica Neue" w:hAnsi="Helvetica Neue" w:cs="Verdana"/>
          <w:sz w:val="22"/>
          <w:rPrChange w:id="73" w:author="Matthias Hotz" w:date="2017-03-09T22:48:00Z">
            <w:rPr>
              <w:rFonts w:ascii="Helvetica Neue" w:hAnsi="Helvetica Neue" w:cs="Verdana"/>
              <w:sz w:val="28"/>
            </w:rPr>
          </w:rPrChange>
        </w:rPr>
      </w:pPr>
      <w:r w:rsidRPr="00544832">
        <w:rPr>
          <w:rFonts w:ascii="Helvetica Neue" w:hAnsi="Helvetica Neue" w:cs="Verdana"/>
          <w:sz w:val="22"/>
          <w:rPrChange w:id="74" w:author="Matthias Hotz" w:date="2017-03-09T22:48:00Z">
            <w:rPr>
              <w:rFonts w:ascii="Helvetica Neue" w:hAnsi="Helvetica Neue" w:cs="Verdana"/>
              <w:sz w:val="28"/>
            </w:rPr>
          </w:rPrChange>
        </w:rPr>
        <w:t xml:space="preserve">Auf verschiedenen Stufen, insbesondere Hort/Kindergarten, scheint die Schülerpartizipation bereits gut verankert. </w:t>
      </w:r>
    </w:p>
    <w:p w:rsidR="00000000" w:rsidRDefault="00544832">
      <w:pPr>
        <w:pStyle w:val="Listenabsatz"/>
        <w:widowControl w:val="0"/>
        <w:autoSpaceDE w:val="0"/>
        <w:autoSpaceDN w:val="0"/>
        <w:adjustRightInd w:val="0"/>
        <w:spacing w:after="0"/>
        <w:rPr>
          <w:rFonts w:ascii="Helvetica Neue" w:hAnsi="Helvetica Neue" w:cs="Verdana"/>
          <w:sz w:val="22"/>
          <w:rPrChange w:id="75" w:author="Matthias Hotz" w:date="2017-03-09T22:48:00Z">
            <w:rPr>
              <w:rFonts w:ascii="Helvetica Neue" w:hAnsi="Helvetica Neue" w:cs="Verdana"/>
              <w:sz w:val="28"/>
            </w:rPr>
          </w:rPrChange>
        </w:rPr>
      </w:pPr>
      <w:r w:rsidRPr="00544832">
        <w:rPr>
          <w:rFonts w:ascii="Helvetica Neue" w:hAnsi="Helvetica Neue" w:cs="Verdana"/>
          <w:sz w:val="22"/>
          <w:rPrChange w:id="76" w:author="Matthias Hotz" w:date="2017-03-09T22:48:00Z">
            <w:rPr>
              <w:rFonts w:ascii="Helvetica Neue" w:hAnsi="Helvetica Neue" w:cs="Verdana"/>
              <w:sz w:val="28"/>
            </w:rPr>
          </w:rPrChange>
        </w:rPr>
        <w:t xml:space="preserve">Das Anliegen wurde nun an die Steuergruppe der Schule übergeben. Es wird durch diese in der nächsten Zeit aufgenommen. Aus der Steuergruppe würde dann der Auftrag für die Bildung eines </w:t>
      </w:r>
      <w:ins w:id="77" w:author="Matthias Hotz" w:date="2017-03-28T18:16:00Z">
        <w:r w:rsidR="0093680D">
          <w:rPr>
            <w:rFonts w:ascii="Helvetica Neue" w:hAnsi="Helvetica Neue" w:cs="Verdana"/>
            <w:sz w:val="22"/>
          </w:rPr>
          <w:t>Schüler</w:t>
        </w:r>
      </w:ins>
      <w:del w:id="78" w:author="Matthias Hotz" w:date="2017-03-28T18:16:00Z">
        <w:r w:rsidRPr="00544832" w:rsidDel="0093680D">
          <w:rPr>
            <w:rFonts w:ascii="Helvetica Neue" w:hAnsi="Helvetica Neue" w:cs="Verdana"/>
            <w:sz w:val="22"/>
            <w:rPrChange w:id="79" w:author="Matthias Hotz" w:date="2017-03-09T22:48:00Z">
              <w:rPr>
                <w:rFonts w:ascii="Helvetica Neue" w:hAnsi="Helvetica Neue" w:cs="Verdana"/>
                <w:sz w:val="28"/>
              </w:rPr>
            </w:rPrChange>
          </w:rPr>
          <w:delText>Klassen</w:delText>
        </w:r>
      </w:del>
      <w:r w:rsidRPr="00544832">
        <w:rPr>
          <w:rFonts w:ascii="Helvetica Neue" w:hAnsi="Helvetica Neue" w:cs="Verdana"/>
          <w:sz w:val="22"/>
          <w:rPrChange w:id="80" w:author="Matthias Hotz" w:date="2017-03-09T22:48:00Z">
            <w:rPr>
              <w:rFonts w:ascii="Helvetica Neue" w:hAnsi="Helvetica Neue" w:cs="Verdana"/>
              <w:sz w:val="28"/>
            </w:rPr>
          </w:rPrChange>
        </w:rPr>
        <w:t xml:space="preserve">parlaments an eine Arbeitsgruppe aus der Lehrerschaft übergeben, welche dann konkret eine Umsetzung ausarbeiten würde.  </w:t>
      </w:r>
    </w:p>
    <w:p w:rsidR="00000000" w:rsidRDefault="0093680D">
      <w:pPr>
        <w:widowControl w:val="0"/>
        <w:autoSpaceDE w:val="0"/>
        <w:autoSpaceDN w:val="0"/>
        <w:adjustRightInd w:val="0"/>
        <w:spacing w:after="0"/>
        <w:rPr>
          <w:rFonts w:ascii="Helvetica Neue" w:hAnsi="Helvetica Neue" w:cs="Verdana"/>
          <w:sz w:val="22"/>
          <w:rPrChange w:id="81" w:author="Matthias Hotz" w:date="2017-03-09T22:48:00Z">
            <w:rPr>
              <w:rFonts w:ascii="Helvetica Neue" w:hAnsi="Helvetica Neue" w:cs="Verdana"/>
              <w:sz w:val="28"/>
            </w:rPr>
          </w:rPrChange>
        </w:rPr>
      </w:pPr>
    </w:p>
    <w:p w:rsidR="00000000" w:rsidRDefault="00544832">
      <w:pPr>
        <w:pStyle w:val="Listenabsatz"/>
        <w:widowControl w:val="0"/>
        <w:numPr>
          <w:ilvl w:val="0"/>
          <w:numId w:val="1"/>
          <w:numberingChange w:id="82" w:author="sabine betschart" w:date="2017-03-09T14:19:00Z" w:original="%1:3:0:."/>
        </w:numPr>
        <w:autoSpaceDE w:val="0"/>
        <w:autoSpaceDN w:val="0"/>
        <w:adjustRightInd w:val="0"/>
        <w:spacing w:after="0"/>
        <w:rPr>
          <w:rFonts w:ascii="Helvetica Neue" w:hAnsi="Helvetica Neue" w:cs="Verdana"/>
          <w:sz w:val="22"/>
          <w:rPrChange w:id="83" w:author="Matthias Hotz" w:date="2017-03-09T22:48:00Z">
            <w:rPr>
              <w:rFonts w:ascii="Helvetica Neue" w:hAnsi="Helvetica Neue" w:cs="Verdana"/>
              <w:sz w:val="28"/>
            </w:rPr>
          </w:rPrChange>
        </w:rPr>
        <w:pPrChange w:id="84" w:author="Matthias Hotz" w:date="2017-03-09T22:48:00Z">
          <w:pPr>
            <w:pStyle w:val="Listenabsatz"/>
            <w:widowControl w:val="0"/>
            <w:numPr>
              <w:numId w:val="1"/>
            </w:numPr>
            <w:autoSpaceDE w:val="0"/>
            <w:autoSpaceDN w:val="0"/>
            <w:adjustRightInd w:val="0"/>
            <w:spacing w:after="0"/>
            <w:ind w:hanging="360"/>
          </w:pPr>
        </w:pPrChange>
      </w:pPr>
      <w:r w:rsidRPr="00544832">
        <w:rPr>
          <w:rFonts w:ascii="Helvetica Neue" w:hAnsi="Helvetica Neue" w:cs="Verdana"/>
          <w:sz w:val="22"/>
          <w:rPrChange w:id="85" w:author="Matthias Hotz" w:date="2017-03-09T22:48:00Z">
            <w:rPr>
              <w:rFonts w:ascii="Helvetica Neue" w:hAnsi="Helvetica Neue" w:cs="Verdana"/>
              <w:sz w:val="28"/>
            </w:rPr>
          </w:rPrChange>
        </w:rPr>
        <w:t>Schulplanung und Ziele</w:t>
      </w:r>
    </w:p>
    <w:p w:rsidR="00000000" w:rsidRDefault="0093680D">
      <w:pPr>
        <w:pStyle w:val="Listenabsatz"/>
        <w:widowControl w:val="0"/>
        <w:autoSpaceDE w:val="0"/>
        <w:autoSpaceDN w:val="0"/>
        <w:adjustRightInd w:val="0"/>
        <w:spacing w:after="0"/>
        <w:rPr>
          <w:rFonts w:ascii="Helvetica Neue" w:hAnsi="Helvetica Neue" w:cs="Verdana"/>
          <w:sz w:val="22"/>
          <w:rPrChange w:id="86" w:author="Matthias Hotz" w:date="2017-03-09T22:48:00Z">
            <w:rPr>
              <w:rFonts w:ascii="Helvetica Neue" w:hAnsi="Helvetica Neue" w:cs="Verdana"/>
              <w:sz w:val="28"/>
            </w:rPr>
          </w:rPrChange>
        </w:rPr>
      </w:pPr>
    </w:p>
    <w:p w:rsidR="00000000" w:rsidRDefault="00544832">
      <w:pPr>
        <w:widowControl w:val="0"/>
        <w:autoSpaceDE w:val="0"/>
        <w:autoSpaceDN w:val="0"/>
        <w:adjustRightInd w:val="0"/>
        <w:spacing w:after="0"/>
        <w:ind w:left="709"/>
        <w:rPr>
          <w:rFonts w:ascii="Helvetica Neue" w:hAnsi="Helvetica Neue" w:cs="Verdana"/>
          <w:sz w:val="22"/>
          <w:rPrChange w:id="87" w:author="Matthias Hotz" w:date="2017-03-09T22:48:00Z">
            <w:rPr>
              <w:rFonts w:ascii="Helvetica Neue" w:hAnsi="Helvetica Neue" w:cs="Verdana"/>
              <w:sz w:val="28"/>
            </w:rPr>
          </w:rPrChange>
        </w:rPr>
      </w:pPr>
      <w:r w:rsidRPr="00544832">
        <w:rPr>
          <w:rFonts w:ascii="Helvetica Neue" w:hAnsi="Helvetica Neue" w:cs="Verdana"/>
          <w:sz w:val="22"/>
          <w:rPrChange w:id="88" w:author="Matthias Hotz" w:date="2017-03-09T22:48:00Z">
            <w:rPr>
              <w:rFonts w:ascii="Helvetica Neue" w:hAnsi="Helvetica Neue" w:cs="Verdana"/>
              <w:sz w:val="28"/>
            </w:rPr>
          </w:rPrChange>
        </w:rPr>
        <w:t xml:space="preserve">Herr </w:t>
      </w:r>
      <w:proofErr w:type="spellStart"/>
      <w:r w:rsidRPr="00544832">
        <w:rPr>
          <w:rFonts w:ascii="Helvetica Neue" w:hAnsi="Helvetica Neue" w:cs="Verdana"/>
          <w:sz w:val="22"/>
          <w:rPrChange w:id="89" w:author="Matthias Hotz" w:date="2017-03-09T22:48:00Z">
            <w:rPr>
              <w:rFonts w:ascii="Helvetica Neue" w:hAnsi="Helvetica Neue" w:cs="Verdana"/>
              <w:sz w:val="28"/>
            </w:rPr>
          </w:rPrChange>
        </w:rPr>
        <w:t>Frehner</w:t>
      </w:r>
      <w:proofErr w:type="spellEnd"/>
      <w:r w:rsidRPr="00544832">
        <w:rPr>
          <w:rFonts w:ascii="Helvetica Neue" w:hAnsi="Helvetica Neue" w:cs="Verdana"/>
          <w:sz w:val="22"/>
          <w:rPrChange w:id="90" w:author="Matthias Hotz" w:date="2017-03-09T22:48:00Z">
            <w:rPr>
              <w:rFonts w:ascii="Helvetica Neue" w:hAnsi="Helvetica Neue" w:cs="Verdana"/>
              <w:sz w:val="28"/>
            </w:rPr>
          </w:rPrChange>
        </w:rPr>
        <w:t xml:space="preserve"> stellt die Struktur der Schule Am </w:t>
      </w:r>
      <w:proofErr w:type="spellStart"/>
      <w:r w:rsidRPr="00544832">
        <w:rPr>
          <w:rFonts w:ascii="Helvetica Neue" w:hAnsi="Helvetica Neue" w:cs="Verdana"/>
          <w:sz w:val="22"/>
          <w:rPrChange w:id="91" w:author="Matthias Hotz" w:date="2017-03-09T22:48:00Z">
            <w:rPr>
              <w:rFonts w:ascii="Helvetica Neue" w:hAnsi="Helvetica Neue" w:cs="Verdana"/>
              <w:sz w:val="28"/>
            </w:rPr>
          </w:rPrChange>
        </w:rPr>
        <w:t>Uetliberg</w:t>
      </w:r>
      <w:proofErr w:type="spellEnd"/>
      <w:r w:rsidRPr="00544832">
        <w:rPr>
          <w:rFonts w:ascii="Helvetica Neue" w:hAnsi="Helvetica Neue" w:cs="Verdana"/>
          <w:sz w:val="22"/>
          <w:rPrChange w:id="92" w:author="Matthias Hotz" w:date="2017-03-09T22:48:00Z">
            <w:rPr>
              <w:rFonts w:ascii="Helvetica Neue" w:hAnsi="Helvetica Neue" w:cs="Verdana"/>
              <w:sz w:val="28"/>
            </w:rPr>
          </w:rPrChange>
        </w:rPr>
        <w:t xml:space="preserve"> in Form des Organigramms vor.</w:t>
      </w:r>
    </w:p>
    <w:p w:rsidR="00000000" w:rsidRDefault="0093680D">
      <w:pPr>
        <w:widowControl w:val="0"/>
        <w:autoSpaceDE w:val="0"/>
        <w:autoSpaceDN w:val="0"/>
        <w:adjustRightInd w:val="0"/>
        <w:spacing w:after="0"/>
        <w:ind w:left="709"/>
        <w:rPr>
          <w:rFonts w:ascii="Helvetica Neue" w:hAnsi="Helvetica Neue" w:cs="Verdana"/>
          <w:sz w:val="22"/>
          <w:rPrChange w:id="93" w:author="Matthias Hotz" w:date="2017-03-09T22:48:00Z">
            <w:rPr>
              <w:rFonts w:ascii="Helvetica Neue" w:hAnsi="Helvetica Neue" w:cs="Verdana"/>
              <w:sz w:val="28"/>
            </w:rPr>
          </w:rPrChange>
        </w:rPr>
      </w:pPr>
    </w:p>
    <w:p w:rsidR="00000000" w:rsidRDefault="00544832">
      <w:pPr>
        <w:widowControl w:val="0"/>
        <w:autoSpaceDE w:val="0"/>
        <w:autoSpaceDN w:val="0"/>
        <w:adjustRightInd w:val="0"/>
        <w:spacing w:after="0"/>
        <w:ind w:left="709"/>
        <w:rPr>
          <w:rFonts w:ascii="Helvetica Neue" w:hAnsi="Helvetica Neue" w:cs="Verdana"/>
          <w:sz w:val="22"/>
          <w:rPrChange w:id="94" w:author="Matthias Hotz" w:date="2017-03-09T22:48:00Z">
            <w:rPr>
              <w:rFonts w:ascii="Helvetica Neue" w:hAnsi="Helvetica Neue" w:cs="Verdana"/>
              <w:sz w:val="28"/>
            </w:rPr>
          </w:rPrChange>
        </w:rPr>
      </w:pPr>
      <w:r w:rsidRPr="00544832">
        <w:rPr>
          <w:rFonts w:ascii="Helvetica Neue" w:hAnsi="Helvetica Neue" w:cs="Verdana"/>
          <w:sz w:val="22"/>
          <w:rPrChange w:id="95" w:author="Matthias Hotz" w:date="2017-03-09T22:48:00Z">
            <w:rPr>
              <w:rFonts w:ascii="Helvetica Neue" w:hAnsi="Helvetica Neue" w:cs="Verdana"/>
              <w:sz w:val="28"/>
            </w:rPr>
          </w:rPrChange>
        </w:rPr>
        <w:t xml:space="preserve">Insbesondere die Steuergruppe wird von Herrn </w:t>
      </w:r>
      <w:proofErr w:type="spellStart"/>
      <w:r w:rsidRPr="00544832">
        <w:rPr>
          <w:rFonts w:ascii="Helvetica Neue" w:hAnsi="Helvetica Neue" w:cs="Verdana"/>
          <w:sz w:val="22"/>
          <w:rPrChange w:id="96" w:author="Matthias Hotz" w:date="2017-03-09T22:48:00Z">
            <w:rPr>
              <w:rFonts w:ascii="Helvetica Neue" w:hAnsi="Helvetica Neue" w:cs="Verdana"/>
              <w:sz w:val="28"/>
            </w:rPr>
          </w:rPrChange>
        </w:rPr>
        <w:t>Frehner</w:t>
      </w:r>
      <w:proofErr w:type="spellEnd"/>
      <w:r w:rsidRPr="00544832">
        <w:rPr>
          <w:rFonts w:ascii="Helvetica Neue" w:hAnsi="Helvetica Neue" w:cs="Verdana"/>
          <w:sz w:val="22"/>
          <w:rPrChange w:id="97" w:author="Matthias Hotz" w:date="2017-03-09T22:48:00Z">
            <w:rPr>
              <w:rFonts w:ascii="Helvetica Neue" w:hAnsi="Helvetica Neue" w:cs="Verdana"/>
              <w:sz w:val="28"/>
            </w:rPr>
          </w:rPrChange>
        </w:rPr>
        <w:t xml:space="preserve"> genauer beschrieben. Diese hat die Aufgabe, Themen der Schule aufzubereiten und auch allfällige Themenlücken zu füllen. Alle Stufen sind darin vertreten und die Treffen werden auch als Gelegenheit zum Austausch zwischen der Lehrerschaft und der Schulleitung genutzt. </w:t>
      </w:r>
    </w:p>
    <w:p w:rsidR="00000000" w:rsidRDefault="0093680D">
      <w:pPr>
        <w:widowControl w:val="0"/>
        <w:autoSpaceDE w:val="0"/>
        <w:autoSpaceDN w:val="0"/>
        <w:adjustRightInd w:val="0"/>
        <w:spacing w:after="0"/>
        <w:rPr>
          <w:rFonts w:ascii="Helvetica Neue" w:hAnsi="Helvetica Neue" w:cs="Verdana"/>
          <w:sz w:val="22"/>
          <w:rPrChange w:id="98" w:author="Matthias Hotz" w:date="2017-03-09T22:48:00Z">
            <w:rPr>
              <w:rFonts w:ascii="Helvetica Neue" w:hAnsi="Helvetica Neue" w:cs="Verdana"/>
              <w:sz w:val="28"/>
            </w:rPr>
          </w:rPrChange>
        </w:rPr>
      </w:pPr>
    </w:p>
    <w:p w:rsidR="00000000" w:rsidRDefault="00544832">
      <w:pPr>
        <w:widowControl w:val="0"/>
        <w:autoSpaceDE w:val="0"/>
        <w:autoSpaceDN w:val="0"/>
        <w:adjustRightInd w:val="0"/>
        <w:spacing w:after="0"/>
        <w:ind w:left="709"/>
        <w:rPr>
          <w:rFonts w:ascii="Helvetica Neue" w:hAnsi="Helvetica Neue" w:cs="Verdana"/>
          <w:sz w:val="22"/>
          <w:rPrChange w:id="99" w:author="Matthias Hotz" w:date="2017-03-09T22:48:00Z">
            <w:rPr>
              <w:rFonts w:ascii="Helvetica Neue" w:hAnsi="Helvetica Neue" w:cs="Verdana"/>
              <w:sz w:val="28"/>
            </w:rPr>
          </w:rPrChange>
        </w:rPr>
      </w:pPr>
      <w:r w:rsidRPr="00544832">
        <w:rPr>
          <w:rFonts w:ascii="Helvetica Neue" w:hAnsi="Helvetica Neue" w:cs="Verdana"/>
          <w:sz w:val="22"/>
          <w:rPrChange w:id="100" w:author="Matthias Hotz" w:date="2017-03-09T22:48:00Z">
            <w:rPr>
              <w:rFonts w:ascii="Helvetica Neue" w:hAnsi="Helvetica Neue" w:cs="Verdana"/>
              <w:sz w:val="28"/>
            </w:rPr>
          </w:rPrChange>
        </w:rPr>
        <w:t xml:space="preserve">Die Jahresschwerpunkte 2017 der Schule am </w:t>
      </w:r>
      <w:proofErr w:type="spellStart"/>
      <w:r w:rsidRPr="00544832">
        <w:rPr>
          <w:rFonts w:ascii="Helvetica Neue" w:hAnsi="Helvetica Neue" w:cs="Verdana"/>
          <w:sz w:val="22"/>
          <w:rPrChange w:id="101" w:author="Matthias Hotz" w:date="2017-03-09T22:48:00Z">
            <w:rPr>
              <w:rFonts w:ascii="Helvetica Neue" w:hAnsi="Helvetica Neue" w:cs="Verdana"/>
              <w:sz w:val="28"/>
            </w:rPr>
          </w:rPrChange>
        </w:rPr>
        <w:t>Üetliberg</w:t>
      </w:r>
      <w:proofErr w:type="spellEnd"/>
      <w:r w:rsidRPr="00544832">
        <w:rPr>
          <w:rFonts w:ascii="Helvetica Neue" w:hAnsi="Helvetica Neue" w:cs="Verdana"/>
          <w:sz w:val="22"/>
          <w:rPrChange w:id="102" w:author="Matthias Hotz" w:date="2017-03-09T22:48:00Z">
            <w:rPr>
              <w:rFonts w:ascii="Helvetica Neue" w:hAnsi="Helvetica Neue" w:cs="Verdana"/>
              <w:sz w:val="28"/>
            </w:rPr>
          </w:rPrChange>
        </w:rPr>
        <w:t xml:space="preserve"> werden von Herrn </w:t>
      </w:r>
      <w:proofErr w:type="spellStart"/>
      <w:r w:rsidRPr="00544832">
        <w:rPr>
          <w:rFonts w:ascii="Helvetica Neue" w:hAnsi="Helvetica Neue" w:cs="Verdana"/>
          <w:sz w:val="22"/>
          <w:rPrChange w:id="103" w:author="Matthias Hotz" w:date="2017-03-09T22:48:00Z">
            <w:rPr>
              <w:rFonts w:ascii="Helvetica Neue" w:hAnsi="Helvetica Neue" w:cs="Verdana"/>
              <w:sz w:val="28"/>
            </w:rPr>
          </w:rPrChange>
        </w:rPr>
        <w:t>Frehner</w:t>
      </w:r>
      <w:proofErr w:type="spellEnd"/>
      <w:r w:rsidRPr="00544832">
        <w:rPr>
          <w:rFonts w:ascii="Helvetica Neue" w:hAnsi="Helvetica Neue" w:cs="Verdana"/>
          <w:sz w:val="22"/>
          <w:rPrChange w:id="104" w:author="Matthias Hotz" w:date="2017-03-09T22:48:00Z">
            <w:rPr>
              <w:rFonts w:ascii="Helvetica Neue" w:hAnsi="Helvetica Neue" w:cs="Verdana"/>
              <w:sz w:val="28"/>
            </w:rPr>
          </w:rPrChange>
        </w:rPr>
        <w:t xml:space="preserve"> vorgestellt. </w:t>
      </w:r>
    </w:p>
    <w:p w:rsidR="00000000" w:rsidRDefault="0093680D">
      <w:pPr>
        <w:widowControl w:val="0"/>
        <w:autoSpaceDE w:val="0"/>
        <w:autoSpaceDN w:val="0"/>
        <w:adjustRightInd w:val="0"/>
        <w:spacing w:after="0"/>
        <w:ind w:left="709"/>
        <w:rPr>
          <w:rFonts w:ascii="Helvetica Neue" w:hAnsi="Helvetica Neue" w:cs="Verdana"/>
          <w:sz w:val="22"/>
          <w:rPrChange w:id="105" w:author="Matthias Hotz" w:date="2017-03-09T22:48:00Z">
            <w:rPr>
              <w:rFonts w:ascii="Helvetica Neue" w:hAnsi="Helvetica Neue" w:cs="Verdana"/>
              <w:sz w:val="28"/>
            </w:rPr>
          </w:rPrChange>
        </w:rPr>
      </w:pPr>
    </w:p>
    <w:p w:rsidR="00000000" w:rsidRDefault="00544832">
      <w:pPr>
        <w:widowControl w:val="0"/>
        <w:autoSpaceDE w:val="0"/>
        <w:autoSpaceDN w:val="0"/>
        <w:adjustRightInd w:val="0"/>
        <w:spacing w:after="0"/>
        <w:ind w:left="709"/>
        <w:rPr>
          <w:rFonts w:ascii="Helvetica Neue" w:hAnsi="Helvetica Neue" w:cs="Verdana"/>
          <w:sz w:val="22"/>
          <w:rPrChange w:id="106" w:author="Matthias Hotz" w:date="2017-03-09T22:48:00Z">
            <w:rPr>
              <w:rFonts w:ascii="Helvetica Neue" w:hAnsi="Helvetica Neue" w:cs="Verdana"/>
              <w:sz w:val="28"/>
            </w:rPr>
          </w:rPrChange>
        </w:rPr>
      </w:pPr>
      <w:r w:rsidRPr="00544832">
        <w:rPr>
          <w:rFonts w:ascii="Helvetica Neue" w:hAnsi="Helvetica Neue" w:cs="Verdana"/>
          <w:sz w:val="22"/>
          <w:rPrChange w:id="107" w:author="Matthias Hotz" w:date="2017-03-09T22:48:00Z">
            <w:rPr>
              <w:rFonts w:ascii="Helvetica Neue" w:hAnsi="Helvetica Neue" w:cs="Verdana"/>
              <w:sz w:val="28"/>
            </w:rPr>
          </w:rPrChange>
        </w:rPr>
        <w:t>Diese sind obligatorisch und werden von der Lehrerschaft des Schulhauses sowie im Anschluss von der Aufsichtskommis</w:t>
      </w:r>
      <w:ins w:id="108" w:author="sabine betschart" w:date="2017-03-09T14:24:00Z">
        <w:r w:rsidRPr="00544832">
          <w:rPr>
            <w:rFonts w:ascii="Helvetica Neue" w:hAnsi="Helvetica Neue" w:cs="Verdana"/>
            <w:sz w:val="22"/>
            <w:rPrChange w:id="109" w:author="Matthias Hotz" w:date="2017-03-09T22:48:00Z">
              <w:rPr>
                <w:rFonts w:ascii="Helvetica Neue" w:hAnsi="Helvetica Neue" w:cs="Verdana"/>
                <w:sz w:val="28"/>
              </w:rPr>
            </w:rPrChange>
          </w:rPr>
          <w:t>s</w:t>
        </w:r>
      </w:ins>
      <w:r w:rsidRPr="00544832">
        <w:rPr>
          <w:rFonts w:ascii="Helvetica Neue" w:hAnsi="Helvetica Neue" w:cs="Verdana"/>
          <w:sz w:val="22"/>
          <w:rPrChange w:id="110" w:author="Matthias Hotz" w:date="2017-03-09T22:48:00Z">
            <w:rPr>
              <w:rFonts w:ascii="Helvetica Neue" w:hAnsi="Helvetica Neue" w:cs="Verdana"/>
              <w:sz w:val="28"/>
            </w:rPr>
          </w:rPrChange>
        </w:rPr>
        <w:t>ion der Kreisschulpflege abgenommen.</w:t>
      </w:r>
    </w:p>
    <w:p w:rsidR="00000000" w:rsidRDefault="0093680D">
      <w:pPr>
        <w:widowControl w:val="0"/>
        <w:autoSpaceDE w:val="0"/>
        <w:autoSpaceDN w:val="0"/>
        <w:adjustRightInd w:val="0"/>
        <w:spacing w:after="0"/>
        <w:ind w:left="709"/>
        <w:rPr>
          <w:rFonts w:ascii="Helvetica Neue" w:hAnsi="Helvetica Neue" w:cs="Verdana"/>
          <w:sz w:val="22"/>
          <w:rPrChange w:id="111" w:author="Matthias Hotz" w:date="2017-03-09T22:48:00Z">
            <w:rPr>
              <w:rFonts w:ascii="Helvetica Neue" w:hAnsi="Helvetica Neue" w:cs="Verdana"/>
              <w:sz w:val="28"/>
            </w:rPr>
          </w:rPrChange>
        </w:rPr>
      </w:pPr>
    </w:p>
    <w:p w:rsidR="00000000" w:rsidRDefault="00544832">
      <w:pPr>
        <w:widowControl w:val="0"/>
        <w:autoSpaceDE w:val="0"/>
        <w:autoSpaceDN w:val="0"/>
        <w:adjustRightInd w:val="0"/>
        <w:spacing w:after="0"/>
        <w:ind w:left="709"/>
        <w:rPr>
          <w:rFonts w:ascii="Helvetica Neue" w:hAnsi="Helvetica Neue" w:cs="Verdana"/>
          <w:sz w:val="22"/>
          <w:rPrChange w:id="112" w:author="Matthias Hotz" w:date="2017-03-09T22:48:00Z">
            <w:rPr>
              <w:rFonts w:ascii="Helvetica Neue" w:hAnsi="Helvetica Neue" w:cs="Verdana"/>
              <w:sz w:val="28"/>
            </w:rPr>
          </w:rPrChange>
        </w:rPr>
      </w:pPr>
      <w:r w:rsidRPr="00544832">
        <w:rPr>
          <w:rFonts w:ascii="Helvetica Neue" w:hAnsi="Helvetica Neue" w:cs="Verdana"/>
          <w:sz w:val="22"/>
          <w:rPrChange w:id="113" w:author="Matthias Hotz" w:date="2017-03-09T22:48:00Z">
            <w:rPr>
              <w:rFonts w:ascii="Helvetica Neue" w:hAnsi="Helvetica Neue" w:cs="Verdana"/>
              <w:sz w:val="28"/>
            </w:rPr>
          </w:rPrChange>
        </w:rPr>
        <w:t>Folgende Schwerpunkte sind darin enthalten:</w:t>
      </w:r>
    </w:p>
    <w:p w:rsidR="00000000" w:rsidRDefault="0093680D">
      <w:pPr>
        <w:widowControl w:val="0"/>
        <w:autoSpaceDE w:val="0"/>
        <w:autoSpaceDN w:val="0"/>
        <w:adjustRightInd w:val="0"/>
        <w:spacing w:after="0"/>
        <w:ind w:left="709"/>
        <w:rPr>
          <w:rFonts w:ascii="Helvetica Neue" w:hAnsi="Helvetica Neue" w:cs="Verdana"/>
          <w:sz w:val="22"/>
          <w:rPrChange w:id="114" w:author="Matthias Hotz" w:date="2017-03-09T22:48:00Z">
            <w:rPr>
              <w:rFonts w:ascii="Helvetica Neue" w:hAnsi="Helvetica Neue" w:cs="Verdana"/>
              <w:sz w:val="28"/>
            </w:rPr>
          </w:rPrChange>
        </w:rPr>
      </w:pPr>
    </w:p>
    <w:p w:rsidR="00000000" w:rsidRDefault="00544832">
      <w:pPr>
        <w:pStyle w:val="Listenabsatz"/>
        <w:widowControl w:val="0"/>
        <w:numPr>
          <w:ilvl w:val="0"/>
          <w:numId w:val="3"/>
          <w:numberingChange w:id="115" w:author="sabine betschart" w:date="2017-03-09T14:19:00Z" w:original="-"/>
        </w:numPr>
        <w:autoSpaceDE w:val="0"/>
        <w:autoSpaceDN w:val="0"/>
        <w:adjustRightInd w:val="0"/>
        <w:spacing w:after="0"/>
        <w:rPr>
          <w:rFonts w:ascii="Helvetica Neue" w:hAnsi="Helvetica Neue" w:cs="Verdana"/>
          <w:sz w:val="22"/>
          <w:rPrChange w:id="116" w:author="Matthias Hotz" w:date="2017-03-09T22:48:00Z">
            <w:rPr>
              <w:rFonts w:ascii="Helvetica Neue" w:hAnsi="Helvetica Neue" w:cs="Verdana"/>
              <w:sz w:val="28"/>
            </w:rPr>
          </w:rPrChange>
        </w:rPr>
        <w:pPrChange w:id="117" w:author="Matthias Hotz" w:date="2017-03-09T22:48:00Z">
          <w:pPr>
            <w:pStyle w:val="Listenabsatz"/>
            <w:widowControl w:val="0"/>
            <w:numPr>
              <w:numId w:val="3"/>
            </w:numPr>
            <w:autoSpaceDE w:val="0"/>
            <w:autoSpaceDN w:val="0"/>
            <w:adjustRightInd w:val="0"/>
            <w:spacing w:after="0"/>
            <w:ind w:left="1069" w:hanging="360"/>
          </w:pPr>
        </w:pPrChange>
      </w:pPr>
      <w:r w:rsidRPr="00544832">
        <w:rPr>
          <w:rFonts w:ascii="Helvetica Neue" w:hAnsi="Helvetica Neue" w:cs="Verdana"/>
          <w:sz w:val="22"/>
          <w:rPrChange w:id="118" w:author="Matthias Hotz" w:date="2017-03-09T22:48:00Z">
            <w:rPr>
              <w:rFonts w:ascii="Helvetica Neue" w:hAnsi="Helvetica Neue" w:cs="Verdana"/>
              <w:sz w:val="28"/>
            </w:rPr>
          </w:rPrChange>
        </w:rPr>
        <w:t>Unterrichtsmethoden werden evaluiert und ggf. angepasst oder ausgetauscht.</w:t>
      </w:r>
    </w:p>
    <w:p w:rsidR="00000000" w:rsidRDefault="00544832">
      <w:pPr>
        <w:pStyle w:val="Listenabsatz"/>
        <w:widowControl w:val="0"/>
        <w:numPr>
          <w:ilvl w:val="0"/>
          <w:numId w:val="3"/>
          <w:numberingChange w:id="119" w:author="sabine betschart" w:date="2017-03-09T14:19:00Z" w:original="-"/>
        </w:numPr>
        <w:autoSpaceDE w:val="0"/>
        <w:autoSpaceDN w:val="0"/>
        <w:adjustRightInd w:val="0"/>
        <w:spacing w:after="0"/>
        <w:rPr>
          <w:rFonts w:ascii="Helvetica Neue" w:hAnsi="Helvetica Neue" w:cs="Verdana"/>
          <w:sz w:val="22"/>
          <w:rPrChange w:id="120" w:author="Matthias Hotz" w:date="2017-03-09T22:48:00Z">
            <w:rPr>
              <w:rFonts w:ascii="Helvetica Neue" w:hAnsi="Helvetica Neue" w:cs="Verdana"/>
              <w:sz w:val="28"/>
            </w:rPr>
          </w:rPrChange>
        </w:rPr>
        <w:pPrChange w:id="121" w:author="Matthias Hotz" w:date="2017-03-09T22:48:00Z">
          <w:pPr>
            <w:pStyle w:val="Listenabsatz"/>
            <w:widowControl w:val="0"/>
            <w:numPr>
              <w:numId w:val="3"/>
            </w:numPr>
            <w:autoSpaceDE w:val="0"/>
            <w:autoSpaceDN w:val="0"/>
            <w:adjustRightInd w:val="0"/>
            <w:spacing w:after="0"/>
            <w:ind w:left="1069" w:hanging="360"/>
          </w:pPr>
        </w:pPrChange>
      </w:pPr>
      <w:r w:rsidRPr="00544832">
        <w:rPr>
          <w:rFonts w:ascii="Helvetica Neue" w:hAnsi="Helvetica Neue" w:cs="Verdana"/>
          <w:sz w:val="22"/>
          <w:rPrChange w:id="122" w:author="Matthias Hotz" w:date="2017-03-09T22:48:00Z">
            <w:rPr>
              <w:rFonts w:ascii="Helvetica Neue" w:hAnsi="Helvetica Neue" w:cs="Verdana"/>
              <w:sz w:val="28"/>
            </w:rPr>
          </w:rPrChange>
        </w:rPr>
        <w:t>Wissen von Hortpersonal wird gefördert, insbesondere um nicht alltäglichen Zusammensetzungen von Kindergruppen in Ferienhorten besser begegnen zu können.</w:t>
      </w:r>
    </w:p>
    <w:p w:rsidR="00000000" w:rsidRDefault="00544832">
      <w:pPr>
        <w:pStyle w:val="Listenabsatz"/>
        <w:widowControl w:val="0"/>
        <w:numPr>
          <w:ilvl w:val="0"/>
          <w:numId w:val="3"/>
          <w:numberingChange w:id="123" w:author="sabine betschart" w:date="2017-03-09T14:19:00Z" w:original="-"/>
        </w:numPr>
        <w:autoSpaceDE w:val="0"/>
        <w:autoSpaceDN w:val="0"/>
        <w:adjustRightInd w:val="0"/>
        <w:spacing w:after="0"/>
        <w:rPr>
          <w:rFonts w:ascii="Helvetica Neue" w:hAnsi="Helvetica Neue" w:cs="Verdana"/>
          <w:sz w:val="22"/>
          <w:rPrChange w:id="124" w:author="Matthias Hotz" w:date="2017-03-09T22:48:00Z">
            <w:rPr>
              <w:rFonts w:ascii="Helvetica Neue" w:hAnsi="Helvetica Neue" w:cs="Verdana"/>
              <w:sz w:val="28"/>
            </w:rPr>
          </w:rPrChange>
        </w:rPr>
        <w:pPrChange w:id="125" w:author="Matthias Hotz" w:date="2017-03-09T22:48:00Z">
          <w:pPr>
            <w:pStyle w:val="Listenabsatz"/>
            <w:widowControl w:val="0"/>
            <w:numPr>
              <w:numId w:val="3"/>
            </w:numPr>
            <w:autoSpaceDE w:val="0"/>
            <w:autoSpaceDN w:val="0"/>
            <w:adjustRightInd w:val="0"/>
            <w:spacing w:after="0"/>
            <w:ind w:left="1069" w:hanging="360"/>
          </w:pPr>
        </w:pPrChange>
      </w:pPr>
      <w:r w:rsidRPr="00544832">
        <w:rPr>
          <w:rFonts w:ascii="Helvetica Neue" w:hAnsi="Helvetica Neue" w:cs="Verdana"/>
          <w:sz w:val="22"/>
          <w:rPrChange w:id="126" w:author="Matthias Hotz" w:date="2017-03-09T22:48:00Z">
            <w:rPr>
              <w:rFonts w:ascii="Helvetica Neue" w:hAnsi="Helvetica Neue" w:cs="Verdana"/>
              <w:sz w:val="28"/>
            </w:rPr>
          </w:rPrChange>
        </w:rPr>
        <w:t>Ein Schulleitungssekretariat ist bewilligt und ist in der Umsetzungsphase. Es wird auf Anfang nächsten Schuljahres besetzt.</w:t>
      </w:r>
    </w:p>
    <w:p w:rsidR="00000000" w:rsidRDefault="00544832">
      <w:pPr>
        <w:pStyle w:val="Listenabsatz"/>
        <w:widowControl w:val="0"/>
        <w:numPr>
          <w:ilvl w:val="0"/>
          <w:numId w:val="3"/>
          <w:numberingChange w:id="127" w:author="sabine betschart" w:date="2017-03-09T14:19:00Z" w:original="-"/>
        </w:numPr>
        <w:autoSpaceDE w:val="0"/>
        <w:autoSpaceDN w:val="0"/>
        <w:adjustRightInd w:val="0"/>
        <w:spacing w:after="0"/>
        <w:rPr>
          <w:rFonts w:ascii="Helvetica Neue" w:hAnsi="Helvetica Neue" w:cs="Verdana"/>
          <w:sz w:val="22"/>
          <w:rPrChange w:id="128" w:author="Matthias Hotz" w:date="2017-03-09T22:48:00Z">
            <w:rPr>
              <w:rFonts w:ascii="Helvetica Neue" w:hAnsi="Helvetica Neue" w:cs="Verdana"/>
              <w:sz w:val="28"/>
            </w:rPr>
          </w:rPrChange>
        </w:rPr>
        <w:pPrChange w:id="129" w:author="Matthias Hotz" w:date="2017-03-09T22:48:00Z">
          <w:pPr>
            <w:pStyle w:val="Listenabsatz"/>
            <w:widowControl w:val="0"/>
            <w:numPr>
              <w:numId w:val="3"/>
            </w:numPr>
            <w:autoSpaceDE w:val="0"/>
            <w:autoSpaceDN w:val="0"/>
            <w:adjustRightInd w:val="0"/>
            <w:spacing w:after="0"/>
            <w:ind w:left="1069" w:hanging="360"/>
          </w:pPr>
        </w:pPrChange>
      </w:pPr>
      <w:r w:rsidRPr="00544832">
        <w:rPr>
          <w:rFonts w:ascii="Helvetica Neue" w:hAnsi="Helvetica Neue" w:cs="Verdana"/>
          <w:sz w:val="22"/>
          <w:rPrChange w:id="130" w:author="Matthias Hotz" w:date="2017-03-09T22:48:00Z">
            <w:rPr>
              <w:rFonts w:ascii="Helvetica Neue" w:hAnsi="Helvetica Neue" w:cs="Verdana"/>
              <w:sz w:val="28"/>
            </w:rPr>
          </w:rPrChange>
        </w:rPr>
        <w:t>Die Personalgespräche und Klassenbesuche durch die Schulleitung sind weiterhin als Schwerpunkt gesetzt</w:t>
      </w:r>
      <w:ins w:id="131" w:author="sabine betschart" w:date="2017-03-09T14:24:00Z">
        <w:r w:rsidRPr="00544832">
          <w:rPr>
            <w:rFonts w:ascii="Helvetica Neue" w:hAnsi="Helvetica Neue" w:cs="Verdana"/>
            <w:sz w:val="22"/>
            <w:rPrChange w:id="132" w:author="Matthias Hotz" w:date="2017-03-09T22:48:00Z">
              <w:rPr>
                <w:rFonts w:ascii="Helvetica Neue" w:hAnsi="Helvetica Neue" w:cs="Verdana"/>
                <w:sz w:val="28"/>
              </w:rPr>
            </w:rPrChange>
          </w:rPr>
          <w:t>.</w:t>
        </w:r>
      </w:ins>
    </w:p>
    <w:p w:rsidR="00000000" w:rsidRDefault="0093680D">
      <w:pPr>
        <w:widowControl w:val="0"/>
        <w:autoSpaceDE w:val="0"/>
        <w:autoSpaceDN w:val="0"/>
        <w:adjustRightInd w:val="0"/>
        <w:spacing w:after="0"/>
        <w:rPr>
          <w:rFonts w:ascii="Helvetica Neue" w:hAnsi="Helvetica Neue" w:cs="Verdana"/>
          <w:sz w:val="22"/>
          <w:rPrChange w:id="133" w:author="Matthias Hotz" w:date="2017-03-09T22:48:00Z">
            <w:rPr>
              <w:rFonts w:ascii="Helvetica Neue" w:hAnsi="Helvetica Neue" w:cs="Verdana"/>
              <w:sz w:val="28"/>
            </w:rPr>
          </w:rPrChange>
        </w:rPr>
      </w:pPr>
    </w:p>
    <w:p w:rsidR="00000000" w:rsidRDefault="00544832">
      <w:pPr>
        <w:widowControl w:val="0"/>
        <w:autoSpaceDE w:val="0"/>
        <w:autoSpaceDN w:val="0"/>
        <w:adjustRightInd w:val="0"/>
        <w:spacing w:after="0"/>
        <w:rPr>
          <w:rFonts w:ascii="Helvetica Neue" w:hAnsi="Helvetica Neue" w:cs="Verdana"/>
          <w:sz w:val="22"/>
          <w:rPrChange w:id="134" w:author="Matthias Hotz" w:date="2017-03-09T22:48:00Z">
            <w:rPr>
              <w:rFonts w:ascii="Helvetica Neue" w:hAnsi="Helvetica Neue" w:cs="Verdana"/>
              <w:sz w:val="28"/>
            </w:rPr>
          </w:rPrChange>
        </w:rPr>
      </w:pPr>
      <w:r w:rsidRPr="00544832">
        <w:rPr>
          <w:rFonts w:ascii="Helvetica Neue" w:hAnsi="Helvetica Neue" w:cs="Verdana"/>
          <w:sz w:val="22"/>
          <w:rPrChange w:id="135" w:author="Matthias Hotz" w:date="2017-03-09T22:48:00Z">
            <w:rPr>
              <w:rFonts w:ascii="Helvetica Neue" w:hAnsi="Helvetica Neue" w:cs="Verdana"/>
              <w:sz w:val="28"/>
            </w:rPr>
          </w:rPrChange>
        </w:rPr>
        <w:t>Weitere Themen ohne Schwerpunktcharakter sind:</w:t>
      </w:r>
    </w:p>
    <w:p w:rsidR="00000000" w:rsidRDefault="0093680D">
      <w:pPr>
        <w:widowControl w:val="0"/>
        <w:autoSpaceDE w:val="0"/>
        <w:autoSpaceDN w:val="0"/>
        <w:adjustRightInd w:val="0"/>
        <w:spacing w:after="0"/>
        <w:rPr>
          <w:rFonts w:ascii="Helvetica Neue" w:hAnsi="Helvetica Neue" w:cs="Verdana"/>
          <w:sz w:val="22"/>
          <w:rPrChange w:id="136" w:author="Matthias Hotz" w:date="2017-03-09T22:48:00Z">
            <w:rPr>
              <w:rFonts w:ascii="Helvetica Neue" w:hAnsi="Helvetica Neue" w:cs="Verdana"/>
              <w:sz w:val="28"/>
            </w:rPr>
          </w:rPrChange>
        </w:rPr>
      </w:pPr>
    </w:p>
    <w:p w:rsidR="00000000" w:rsidRDefault="00544832">
      <w:pPr>
        <w:pStyle w:val="Listenabsatz"/>
        <w:widowControl w:val="0"/>
        <w:numPr>
          <w:ilvl w:val="0"/>
          <w:numId w:val="2"/>
          <w:numberingChange w:id="137" w:author="sabine betschart" w:date="2017-03-09T14:19:00Z" w:original="-"/>
        </w:numPr>
        <w:autoSpaceDE w:val="0"/>
        <w:autoSpaceDN w:val="0"/>
        <w:adjustRightInd w:val="0"/>
        <w:spacing w:after="0"/>
        <w:rPr>
          <w:rFonts w:ascii="Helvetica Neue" w:hAnsi="Helvetica Neue" w:cs="Verdana"/>
          <w:sz w:val="22"/>
          <w:rPrChange w:id="138" w:author="Matthias Hotz" w:date="2017-03-09T22:48:00Z">
            <w:rPr>
              <w:rFonts w:ascii="Helvetica Neue" w:hAnsi="Helvetica Neue" w:cs="Verdana"/>
              <w:sz w:val="28"/>
            </w:rPr>
          </w:rPrChange>
        </w:rPr>
        <w:pPrChange w:id="139" w:author="Matthias Hotz" w:date="2017-03-09T22:48:00Z">
          <w:pPr>
            <w:pStyle w:val="Listenabsatz"/>
            <w:widowControl w:val="0"/>
            <w:numPr>
              <w:numId w:val="2"/>
            </w:numPr>
            <w:autoSpaceDE w:val="0"/>
            <w:autoSpaceDN w:val="0"/>
            <w:adjustRightInd w:val="0"/>
            <w:spacing w:after="0"/>
            <w:ind w:left="1069" w:hanging="360"/>
          </w:pPr>
        </w:pPrChange>
      </w:pPr>
      <w:r w:rsidRPr="00544832">
        <w:rPr>
          <w:rFonts w:ascii="Helvetica Neue" w:hAnsi="Helvetica Neue" w:cs="Verdana"/>
          <w:sz w:val="22"/>
          <w:rPrChange w:id="140" w:author="Matthias Hotz" w:date="2017-03-09T22:48:00Z">
            <w:rPr>
              <w:rFonts w:ascii="Helvetica Neue" w:hAnsi="Helvetica Neue" w:cs="Verdana"/>
              <w:sz w:val="28"/>
            </w:rPr>
          </w:rPrChange>
        </w:rPr>
        <w:t xml:space="preserve">Informationsfluss zwischen den Bereichen: Abläufe / Vorgaben erstellen. </w:t>
      </w:r>
    </w:p>
    <w:p w:rsidR="00000000" w:rsidRDefault="00544832">
      <w:pPr>
        <w:pStyle w:val="Listenabsatz"/>
        <w:widowControl w:val="0"/>
        <w:numPr>
          <w:ilvl w:val="0"/>
          <w:numId w:val="2"/>
          <w:numberingChange w:id="141" w:author="sabine betschart" w:date="2017-03-09T14:19:00Z" w:original="-"/>
        </w:numPr>
        <w:autoSpaceDE w:val="0"/>
        <w:autoSpaceDN w:val="0"/>
        <w:adjustRightInd w:val="0"/>
        <w:spacing w:after="0"/>
        <w:rPr>
          <w:rFonts w:ascii="Helvetica Neue" w:hAnsi="Helvetica Neue" w:cs="Verdana"/>
          <w:sz w:val="22"/>
          <w:rPrChange w:id="142" w:author="Matthias Hotz" w:date="2017-03-09T22:48:00Z">
            <w:rPr>
              <w:rFonts w:ascii="Helvetica Neue" w:hAnsi="Helvetica Neue" w:cs="Verdana"/>
              <w:sz w:val="28"/>
            </w:rPr>
          </w:rPrChange>
        </w:rPr>
        <w:pPrChange w:id="143" w:author="Matthias Hotz" w:date="2017-03-09T22:48:00Z">
          <w:pPr>
            <w:pStyle w:val="Listenabsatz"/>
            <w:widowControl w:val="0"/>
            <w:numPr>
              <w:numId w:val="2"/>
            </w:numPr>
            <w:autoSpaceDE w:val="0"/>
            <w:autoSpaceDN w:val="0"/>
            <w:adjustRightInd w:val="0"/>
            <w:spacing w:after="0"/>
            <w:ind w:left="1069" w:hanging="360"/>
          </w:pPr>
        </w:pPrChange>
      </w:pPr>
      <w:r w:rsidRPr="00544832">
        <w:rPr>
          <w:rFonts w:ascii="Helvetica Neue" w:hAnsi="Helvetica Neue" w:cs="Verdana"/>
          <w:sz w:val="22"/>
          <w:rPrChange w:id="144" w:author="Matthias Hotz" w:date="2017-03-09T22:48:00Z">
            <w:rPr>
              <w:rFonts w:ascii="Helvetica Neue" w:hAnsi="Helvetica Neue" w:cs="Verdana"/>
              <w:sz w:val="28"/>
            </w:rPr>
          </w:rPrChange>
        </w:rPr>
        <w:t>Erstellung des Aufgaben- und Pflichtenheftes für die Leitung Förderung</w:t>
      </w:r>
    </w:p>
    <w:p w:rsidR="00000000" w:rsidRDefault="00544832">
      <w:pPr>
        <w:pStyle w:val="Listenabsatz"/>
        <w:widowControl w:val="0"/>
        <w:numPr>
          <w:ilvl w:val="0"/>
          <w:numId w:val="2"/>
          <w:numberingChange w:id="145" w:author="sabine betschart" w:date="2017-03-09T14:19:00Z" w:original="-"/>
        </w:numPr>
        <w:autoSpaceDE w:val="0"/>
        <w:autoSpaceDN w:val="0"/>
        <w:adjustRightInd w:val="0"/>
        <w:spacing w:after="0"/>
        <w:rPr>
          <w:rFonts w:ascii="Helvetica Neue" w:hAnsi="Helvetica Neue" w:cs="Verdana"/>
          <w:sz w:val="22"/>
          <w:rPrChange w:id="146" w:author="Matthias Hotz" w:date="2017-03-09T22:48:00Z">
            <w:rPr>
              <w:rFonts w:ascii="Helvetica Neue" w:hAnsi="Helvetica Neue" w:cs="Verdana"/>
              <w:sz w:val="28"/>
            </w:rPr>
          </w:rPrChange>
        </w:rPr>
        <w:pPrChange w:id="147" w:author="Matthias Hotz" w:date="2017-03-09T22:48:00Z">
          <w:pPr>
            <w:pStyle w:val="Listenabsatz"/>
            <w:widowControl w:val="0"/>
            <w:numPr>
              <w:numId w:val="2"/>
            </w:numPr>
            <w:autoSpaceDE w:val="0"/>
            <w:autoSpaceDN w:val="0"/>
            <w:adjustRightInd w:val="0"/>
            <w:spacing w:after="0"/>
            <w:ind w:left="1069" w:hanging="360"/>
          </w:pPr>
        </w:pPrChange>
      </w:pPr>
      <w:r w:rsidRPr="00544832">
        <w:rPr>
          <w:rFonts w:ascii="Helvetica Neue" w:hAnsi="Helvetica Neue" w:cs="Verdana"/>
          <w:sz w:val="22"/>
          <w:rPrChange w:id="148" w:author="Matthias Hotz" w:date="2017-03-09T22:48:00Z">
            <w:rPr>
              <w:rFonts w:ascii="Helvetica Neue" w:hAnsi="Helvetica Neue" w:cs="Verdana"/>
              <w:sz w:val="28"/>
            </w:rPr>
          </w:rPrChange>
        </w:rPr>
        <w:t>Einführung und Etablierung der Klassenassistenz</w:t>
      </w:r>
    </w:p>
    <w:p w:rsidR="00000000" w:rsidRDefault="00544832">
      <w:pPr>
        <w:pStyle w:val="Listenabsatz"/>
        <w:widowControl w:val="0"/>
        <w:numPr>
          <w:ilvl w:val="0"/>
          <w:numId w:val="2"/>
          <w:numberingChange w:id="149" w:author="sabine betschart" w:date="2017-03-09T14:19:00Z" w:original="-"/>
        </w:numPr>
        <w:autoSpaceDE w:val="0"/>
        <w:autoSpaceDN w:val="0"/>
        <w:adjustRightInd w:val="0"/>
        <w:spacing w:after="0"/>
        <w:rPr>
          <w:rFonts w:ascii="Helvetica Neue" w:hAnsi="Helvetica Neue" w:cs="Verdana"/>
          <w:sz w:val="22"/>
          <w:rPrChange w:id="150" w:author="Matthias Hotz" w:date="2017-03-09T22:48:00Z">
            <w:rPr>
              <w:rFonts w:ascii="Helvetica Neue" w:hAnsi="Helvetica Neue" w:cs="Verdana"/>
              <w:sz w:val="28"/>
            </w:rPr>
          </w:rPrChange>
        </w:rPr>
        <w:pPrChange w:id="151" w:author="Matthias Hotz" w:date="2017-03-09T22:48:00Z">
          <w:pPr>
            <w:pStyle w:val="Listenabsatz"/>
            <w:widowControl w:val="0"/>
            <w:numPr>
              <w:numId w:val="2"/>
            </w:numPr>
            <w:autoSpaceDE w:val="0"/>
            <w:autoSpaceDN w:val="0"/>
            <w:adjustRightInd w:val="0"/>
            <w:spacing w:after="0"/>
            <w:ind w:left="1069" w:hanging="360"/>
          </w:pPr>
        </w:pPrChange>
      </w:pPr>
      <w:r w:rsidRPr="00544832">
        <w:rPr>
          <w:rFonts w:ascii="Helvetica Neue" w:hAnsi="Helvetica Neue" w:cs="Verdana"/>
          <w:sz w:val="22"/>
          <w:rPrChange w:id="152" w:author="Matthias Hotz" w:date="2017-03-09T22:48:00Z">
            <w:rPr>
              <w:rFonts w:ascii="Helvetica Neue" w:hAnsi="Helvetica Neue" w:cs="Verdana"/>
              <w:sz w:val="28"/>
            </w:rPr>
          </w:rPrChange>
        </w:rPr>
        <w:t>Umsetzung „neuer Berufsauftrag“</w:t>
      </w:r>
    </w:p>
    <w:p w:rsidR="00000000" w:rsidRDefault="00544832">
      <w:pPr>
        <w:pStyle w:val="Listenabsatz"/>
        <w:widowControl w:val="0"/>
        <w:numPr>
          <w:ilvl w:val="0"/>
          <w:numId w:val="2"/>
          <w:numberingChange w:id="153" w:author="sabine betschart" w:date="2017-03-09T14:19:00Z" w:original="-"/>
        </w:numPr>
        <w:autoSpaceDE w:val="0"/>
        <w:autoSpaceDN w:val="0"/>
        <w:adjustRightInd w:val="0"/>
        <w:spacing w:after="0"/>
        <w:rPr>
          <w:rFonts w:ascii="Helvetica Neue" w:hAnsi="Helvetica Neue" w:cs="Verdana"/>
          <w:sz w:val="22"/>
          <w:rPrChange w:id="154" w:author="Matthias Hotz" w:date="2017-03-09T22:48:00Z">
            <w:rPr>
              <w:rFonts w:ascii="Helvetica Neue" w:hAnsi="Helvetica Neue" w:cs="Verdana"/>
              <w:sz w:val="28"/>
            </w:rPr>
          </w:rPrChange>
        </w:rPr>
        <w:pPrChange w:id="155" w:author="Matthias Hotz" w:date="2017-03-09T22:48:00Z">
          <w:pPr>
            <w:pStyle w:val="Listenabsatz"/>
            <w:widowControl w:val="0"/>
            <w:numPr>
              <w:numId w:val="2"/>
            </w:numPr>
            <w:autoSpaceDE w:val="0"/>
            <w:autoSpaceDN w:val="0"/>
            <w:adjustRightInd w:val="0"/>
            <w:spacing w:after="0"/>
            <w:ind w:left="1069" w:hanging="360"/>
          </w:pPr>
        </w:pPrChange>
      </w:pPr>
      <w:r w:rsidRPr="00544832">
        <w:rPr>
          <w:rFonts w:ascii="Helvetica Neue" w:hAnsi="Helvetica Neue" w:cs="Verdana"/>
          <w:sz w:val="22"/>
          <w:rPrChange w:id="156" w:author="Matthias Hotz" w:date="2017-03-09T22:48:00Z">
            <w:rPr>
              <w:rFonts w:ascii="Helvetica Neue" w:hAnsi="Helvetica Neue" w:cs="Verdana"/>
              <w:sz w:val="28"/>
            </w:rPr>
          </w:rPrChange>
        </w:rPr>
        <w:t xml:space="preserve">Erste Auseinandersetzung mit dem Lehrplan 21 </w:t>
      </w:r>
    </w:p>
    <w:p w:rsidR="00000000" w:rsidRDefault="0093680D">
      <w:pPr>
        <w:widowControl w:val="0"/>
        <w:autoSpaceDE w:val="0"/>
        <w:autoSpaceDN w:val="0"/>
        <w:adjustRightInd w:val="0"/>
        <w:spacing w:after="0"/>
        <w:rPr>
          <w:rFonts w:ascii="Helvetica Neue" w:hAnsi="Helvetica Neue" w:cs="Verdana"/>
          <w:sz w:val="22"/>
          <w:rPrChange w:id="157" w:author="Matthias Hotz" w:date="2017-03-09T22:48:00Z">
            <w:rPr>
              <w:rFonts w:ascii="Helvetica Neue" w:hAnsi="Helvetica Neue" w:cs="Verdana"/>
              <w:sz w:val="28"/>
            </w:rPr>
          </w:rPrChange>
        </w:rPr>
      </w:pPr>
    </w:p>
    <w:p w:rsidR="004D314A" w:rsidRDefault="00544832" w:rsidP="004D314A">
      <w:pPr>
        <w:widowControl w:val="0"/>
        <w:autoSpaceDE w:val="0"/>
        <w:autoSpaceDN w:val="0"/>
        <w:adjustRightInd w:val="0"/>
        <w:spacing w:after="0"/>
        <w:rPr>
          <w:ins w:id="158" w:author="Matthias Hotz" w:date="2017-03-09T22:50:00Z"/>
          <w:rFonts w:ascii="Helvetica Neue" w:hAnsi="Helvetica Neue" w:cs="Verdana"/>
          <w:sz w:val="22"/>
        </w:rPr>
      </w:pPr>
      <w:r w:rsidRPr="00544832">
        <w:rPr>
          <w:rFonts w:ascii="Helvetica Neue" w:hAnsi="Helvetica Neue" w:cs="Verdana"/>
          <w:sz w:val="22"/>
          <w:rPrChange w:id="159" w:author="Matthias Hotz" w:date="2017-03-09T22:48:00Z">
            <w:rPr>
              <w:rFonts w:ascii="Helvetica Neue" w:hAnsi="Helvetica Neue" w:cs="Verdana"/>
              <w:sz w:val="28"/>
            </w:rPr>
          </w:rPrChange>
        </w:rPr>
        <w:t xml:space="preserve">Herr </w:t>
      </w:r>
      <w:proofErr w:type="spellStart"/>
      <w:r w:rsidRPr="00544832">
        <w:rPr>
          <w:rFonts w:ascii="Helvetica Neue" w:hAnsi="Helvetica Neue" w:cs="Verdana"/>
          <w:sz w:val="22"/>
          <w:rPrChange w:id="160" w:author="Matthias Hotz" w:date="2017-03-09T22:48:00Z">
            <w:rPr>
              <w:rFonts w:ascii="Helvetica Neue" w:hAnsi="Helvetica Neue" w:cs="Verdana"/>
              <w:sz w:val="28"/>
            </w:rPr>
          </w:rPrChange>
        </w:rPr>
        <w:t>Frehner</w:t>
      </w:r>
      <w:proofErr w:type="spellEnd"/>
      <w:r w:rsidRPr="00544832">
        <w:rPr>
          <w:rFonts w:ascii="Helvetica Neue" w:hAnsi="Helvetica Neue" w:cs="Verdana"/>
          <w:sz w:val="22"/>
          <w:rPrChange w:id="161" w:author="Matthias Hotz" w:date="2017-03-09T22:48:00Z">
            <w:rPr>
              <w:rFonts w:ascii="Helvetica Neue" w:hAnsi="Helvetica Neue" w:cs="Verdana"/>
              <w:sz w:val="28"/>
            </w:rPr>
          </w:rPrChange>
        </w:rPr>
        <w:t xml:space="preserve"> erörtert das Schulprogramm 2017-2019. </w:t>
      </w:r>
    </w:p>
    <w:p w:rsidR="00000000" w:rsidRDefault="00544832">
      <w:pPr>
        <w:widowControl w:val="0"/>
        <w:numPr>
          <w:ins w:id="162" w:author="Matthias Hotz" w:date="2017-03-09T22:50:00Z"/>
        </w:numPr>
        <w:autoSpaceDE w:val="0"/>
        <w:autoSpaceDN w:val="0"/>
        <w:adjustRightInd w:val="0"/>
        <w:spacing w:after="0"/>
        <w:rPr>
          <w:rFonts w:ascii="Helvetica Neue" w:hAnsi="Helvetica Neue" w:cs="Verdana"/>
          <w:sz w:val="22"/>
          <w:rPrChange w:id="163" w:author="Matthias Hotz" w:date="2017-03-09T22:48:00Z">
            <w:rPr>
              <w:rFonts w:ascii="Helvetica Neue" w:hAnsi="Helvetica Neue" w:cs="Verdana"/>
              <w:sz w:val="28"/>
            </w:rPr>
          </w:rPrChange>
        </w:rPr>
        <w:pPrChange w:id="164" w:author="Matthias Hotz" w:date="2017-03-09T22:48:00Z">
          <w:pPr>
            <w:widowControl w:val="0"/>
            <w:autoSpaceDE w:val="0"/>
            <w:autoSpaceDN w:val="0"/>
            <w:adjustRightInd w:val="0"/>
            <w:spacing w:after="0"/>
          </w:pPr>
        </w:pPrChange>
      </w:pPr>
      <w:r w:rsidRPr="00544832">
        <w:rPr>
          <w:rFonts w:ascii="Helvetica Neue" w:hAnsi="Helvetica Neue" w:cs="Verdana"/>
          <w:sz w:val="22"/>
          <w:rPrChange w:id="165" w:author="Matthias Hotz" w:date="2017-03-09T22:48:00Z">
            <w:rPr>
              <w:rFonts w:ascii="Helvetica Neue" w:hAnsi="Helvetica Neue" w:cs="Verdana"/>
              <w:sz w:val="28"/>
            </w:rPr>
          </w:rPrChange>
        </w:rPr>
        <w:t xml:space="preserve">Dies ist auf der Homepage der Schule einsehbar. </w:t>
      </w:r>
    </w:p>
    <w:p w:rsidR="00000000" w:rsidRDefault="00544832">
      <w:pPr>
        <w:widowControl w:val="0"/>
        <w:autoSpaceDE w:val="0"/>
        <w:autoSpaceDN w:val="0"/>
        <w:adjustRightInd w:val="0"/>
        <w:spacing w:after="0"/>
        <w:rPr>
          <w:rFonts w:ascii="Helvetica Neue" w:hAnsi="Helvetica Neue" w:cs="Verdana"/>
          <w:sz w:val="22"/>
          <w:rPrChange w:id="166" w:author="Matthias Hotz" w:date="2017-03-09T22:48:00Z">
            <w:rPr>
              <w:rFonts w:ascii="Helvetica Neue" w:hAnsi="Helvetica Neue" w:cs="Verdana"/>
              <w:sz w:val="28"/>
            </w:rPr>
          </w:rPrChange>
        </w:rPr>
      </w:pPr>
      <w:r w:rsidRPr="00544832">
        <w:rPr>
          <w:rFonts w:ascii="Helvetica Neue" w:hAnsi="Helvetica Neue" w:cs="Verdana"/>
          <w:sz w:val="22"/>
          <w:rPrChange w:id="167" w:author="Matthias Hotz" w:date="2017-03-09T22:48:00Z">
            <w:rPr>
              <w:rFonts w:ascii="Helvetica Neue" w:hAnsi="Helvetica Neue" w:cs="Verdana"/>
              <w:sz w:val="28"/>
            </w:rPr>
          </w:rPrChange>
        </w:rPr>
        <w:t xml:space="preserve">Gewisse Inhalte sind im Schulprogramm </w:t>
      </w:r>
      <w:r w:rsidRPr="00544832">
        <w:rPr>
          <w:rFonts w:ascii="Helvetica Neue" w:hAnsi="Helvetica Neue" w:cs="Verdana"/>
          <w:b/>
          <w:sz w:val="22"/>
          <w:rPrChange w:id="168" w:author="Matthias Hotz" w:date="2017-03-09T22:48:00Z">
            <w:rPr>
              <w:rFonts w:ascii="Helvetica Neue" w:hAnsi="Helvetica Neue" w:cs="Verdana"/>
              <w:b/>
              <w:sz w:val="28"/>
            </w:rPr>
          </w:rPrChange>
        </w:rPr>
        <w:t>und</w:t>
      </w:r>
      <w:r w:rsidRPr="00544832">
        <w:rPr>
          <w:rFonts w:ascii="Helvetica Neue" w:hAnsi="Helvetica Neue" w:cs="Verdana"/>
          <w:sz w:val="22"/>
          <w:rPrChange w:id="169" w:author="Matthias Hotz" w:date="2017-03-09T22:48:00Z">
            <w:rPr>
              <w:rFonts w:ascii="Helvetica Neue" w:hAnsi="Helvetica Neue" w:cs="Verdana"/>
              <w:sz w:val="28"/>
            </w:rPr>
          </w:rPrChange>
        </w:rPr>
        <w:t xml:space="preserve"> in den Jahresschwerpunkten enthalten. </w:t>
      </w:r>
    </w:p>
    <w:p w:rsidR="00000000" w:rsidRDefault="0093680D">
      <w:pPr>
        <w:widowControl w:val="0"/>
        <w:autoSpaceDE w:val="0"/>
        <w:autoSpaceDN w:val="0"/>
        <w:adjustRightInd w:val="0"/>
        <w:spacing w:after="0"/>
        <w:rPr>
          <w:rFonts w:ascii="Helvetica Neue" w:hAnsi="Helvetica Neue" w:cs="Verdana"/>
          <w:sz w:val="22"/>
          <w:rPrChange w:id="170" w:author="Matthias Hotz" w:date="2017-03-09T22:48:00Z">
            <w:rPr>
              <w:rFonts w:ascii="Helvetica Neue" w:hAnsi="Helvetica Neue" w:cs="Verdana"/>
              <w:sz w:val="28"/>
            </w:rPr>
          </w:rPrChange>
        </w:rPr>
      </w:pPr>
    </w:p>
    <w:p w:rsidR="00000000" w:rsidRDefault="00544832">
      <w:pPr>
        <w:pStyle w:val="Listenabsatz"/>
        <w:widowControl w:val="0"/>
        <w:numPr>
          <w:ilvl w:val="0"/>
          <w:numId w:val="1"/>
          <w:numberingChange w:id="171" w:author="sabine betschart" w:date="2017-03-09T14:19:00Z" w:original="%1:4:0:."/>
        </w:numPr>
        <w:autoSpaceDE w:val="0"/>
        <w:autoSpaceDN w:val="0"/>
        <w:adjustRightInd w:val="0"/>
        <w:spacing w:after="0"/>
        <w:rPr>
          <w:rFonts w:ascii="Helvetica Neue" w:hAnsi="Helvetica Neue" w:cs="Verdana"/>
          <w:sz w:val="22"/>
          <w:rPrChange w:id="172" w:author="Matthias Hotz" w:date="2017-03-09T22:48:00Z">
            <w:rPr>
              <w:rFonts w:ascii="Helvetica Neue" w:hAnsi="Helvetica Neue" w:cs="Verdana"/>
              <w:sz w:val="28"/>
            </w:rPr>
          </w:rPrChange>
        </w:rPr>
        <w:pPrChange w:id="173" w:author="Matthias Hotz" w:date="2017-03-09T22:48:00Z">
          <w:pPr>
            <w:pStyle w:val="Listenabsatz"/>
            <w:widowControl w:val="0"/>
            <w:numPr>
              <w:numId w:val="1"/>
            </w:numPr>
            <w:autoSpaceDE w:val="0"/>
            <w:autoSpaceDN w:val="0"/>
            <w:adjustRightInd w:val="0"/>
            <w:spacing w:after="0"/>
            <w:ind w:hanging="360"/>
          </w:pPr>
        </w:pPrChange>
      </w:pPr>
      <w:r w:rsidRPr="00544832">
        <w:rPr>
          <w:rFonts w:ascii="Helvetica Neue" w:hAnsi="Helvetica Neue" w:cs="Verdana"/>
          <w:sz w:val="22"/>
          <w:rPrChange w:id="174" w:author="Matthias Hotz" w:date="2017-03-09T22:48:00Z">
            <w:rPr>
              <w:rFonts w:ascii="Helvetica Neue" w:hAnsi="Helvetica Neue" w:cs="Verdana"/>
              <w:sz w:val="28"/>
            </w:rPr>
          </w:rPrChange>
        </w:rPr>
        <w:t>Input DV (wen könnten wir einladen?)</w:t>
      </w:r>
    </w:p>
    <w:p w:rsidR="00000000" w:rsidRDefault="0093680D">
      <w:pPr>
        <w:pStyle w:val="Listenabsatz"/>
        <w:widowControl w:val="0"/>
        <w:autoSpaceDE w:val="0"/>
        <w:autoSpaceDN w:val="0"/>
        <w:adjustRightInd w:val="0"/>
        <w:spacing w:after="0"/>
        <w:rPr>
          <w:rFonts w:ascii="Helvetica Neue" w:hAnsi="Helvetica Neue" w:cs="Verdana"/>
          <w:sz w:val="22"/>
          <w:rPrChange w:id="175" w:author="Matthias Hotz" w:date="2017-03-09T22:48:00Z">
            <w:rPr>
              <w:rFonts w:ascii="Helvetica Neue" w:hAnsi="Helvetica Neue" w:cs="Verdana"/>
              <w:sz w:val="28"/>
            </w:rPr>
          </w:rPrChange>
        </w:rPr>
      </w:pPr>
    </w:p>
    <w:p w:rsidR="00000000" w:rsidRDefault="00544832">
      <w:pPr>
        <w:widowControl w:val="0"/>
        <w:autoSpaceDE w:val="0"/>
        <w:autoSpaceDN w:val="0"/>
        <w:adjustRightInd w:val="0"/>
        <w:spacing w:after="0"/>
        <w:ind w:left="709"/>
        <w:rPr>
          <w:rFonts w:ascii="Helvetica Neue" w:hAnsi="Helvetica Neue" w:cs="Verdana"/>
          <w:b/>
          <w:sz w:val="22"/>
          <w:rPrChange w:id="176" w:author="Matthias Hotz" w:date="2017-03-09T22:48:00Z">
            <w:rPr>
              <w:rFonts w:ascii="Helvetica Neue" w:hAnsi="Helvetica Neue" w:cs="Verdana"/>
              <w:b/>
              <w:sz w:val="28"/>
            </w:rPr>
          </w:rPrChange>
        </w:rPr>
      </w:pPr>
      <w:r w:rsidRPr="00544832">
        <w:rPr>
          <w:rFonts w:ascii="Helvetica Neue" w:hAnsi="Helvetica Neue" w:cs="Verdana"/>
          <w:b/>
          <w:sz w:val="22"/>
          <w:rPrChange w:id="177" w:author="Matthias Hotz" w:date="2017-03-09T22:48:00Z">
            <w:rPr>
              <w:rFonts w:ascii="Helvetica Neue" w:hAnsi="Helvetica Neue" w:cs="Verdana"/>
              <w:b/>
              <w:sz w:val="28"/>
            </w:rPr>
          </w:rPrChange>
        </w:rPr>
        <w:t xml:space="preserve">DV ist am 5. April 2017 </w:t>
      </w:r>
    </w:p>
    <w:p w:rsidR="00000000" w:rsidRDefault="0093680D">
      <w:pPr>
        <w:widowControl w:val="0"/>
        <w:autoSpaceDE w:val="0"/>
        <w:autoSpaceDN w:val="0"/>
        <w:adjustRightInd w:val="0"/>
        <w:spacing w:after="0"/>
        <w:ind w:left="709"/>
        <w:rPr>
          <w:rFonts w:ascii="Helvetica Neue" w:hAnsi="Helvetica Neue" w:cs="Verdana"/>
          <w:b/>
          <w:sz w:val="22"/>
          <w:rPrChange w:id="178" w:author="Matthias Hotz" w:date="2017-03-09T22:48:00Z">
            <w:rPr>
              <w:rFonts w:ascii="Helvetica Neue" w:hAnsi="Helvetica Neue" w:cs="Verdana"/>
              <w:b/>
              <w:sz w:val="28"/>
            </w:rPr>
          </w:rPrChange>
        </w:rPr>
      </w:pPr>
    </w:p>
    <w:p w:rsidR="00000000" w:rsidRDefault="00544832">
      <w:pPr>
        <w:widowControl w:val="0"/>
        <w:autoSpaceDE w:val="0"/>
        <w:autoSpaceDN w:val="0"/>
        <w:adjustRightInd w:val="0"/>
        <w:spacing w:after="0"/>
        <w:ind w:left="709"/>
        <w:rPr>
          <w:rFonts w:ascii="Helvetica Neue" w:hAnsi="Helvetica Neue" w:cs="Verdana"/>
          <w:sz w:val="22"/>
          <w:rPrChange w:id="179" w:author="Matthias Hotz" w:date="2017-03-09T22:48:00Z">
            <w:rPr>
              <w:rFonts w:ascii="Helvetica Neue" w:hAnsi="Helvetica Neue" w:cs="Verdana"/>
              <w:sz w:val="28"/>
            </w:rPr>
          </w:rPrChange>
        </w:rPr>
      </w:pPr>
      <w:r w:rsidRPr="00544832">
        <w:rPr>
          <w:rFonts w:ascii="Helvetica Neue" w:hAnsi="Helvetica Neue" w:cs="Verdana"/>
          <w:sz w:val="22"/>
          <w:rPrChange w:id="180" w:author="Matthias Hotz" w:date="2017-03-09T22:48:00Z">
            <w:rPr>
              <w:rFonts w:ascii="Helvetica Neue" w:hAnsi="Helvetica Neue" w:cs="Verdana"/>
              <w:sz w:val="28"/>
            </w:rPr>
          </w:rPrChange>
        </w:rPr>
        <w:t>Input ist gewünscht und scheint auch von den Delegierten geschätzt zu werden.</w:t>
      </w:r>
    </w:p>
    <w:p w:rsidR="00000000" w:rsidRDefault="00544832">
      <w:pPr>
        <w:widowControl w:val="0"/>
        <w:autoSpaceDE w:val="0"/>
        <w:autoSpaceDN w:val="0"/>
        <w:adjustRightInd w:val="0"/>
        <w:spacing w:after="0"/>
        <w:ind w:left="709"/>
        <w:rPr>
          <w:rFonts w:ascii="Helvetica Neue" w:hAnsi="Helvetica Neue" w:cs="Verdana"/>
          <w:sz w:val="22"/>
          <w:rPrChange w:id="181" w:author="Matthias Hotz" w:date="2017-03-09T22:48:00Z">
            <w:rPr>
              <w:rFonts w:ascii="Helvetica Neue" w:hAnsi="Helvetica Neue" w:cs="Verdana"/>
              <w:sz w:val="28"/>
            </w:rPr>
          </w:rPrChange>
        </w:rPr>
      </w:pPr>
      <w:r w:rsidRPr="00544832">
        <w:rPr>
          <w:rFonts w:ascii="Helvetica Neue" w:hAnsi="Helvetica Neue" w:cs="Verdana"/>
          <w:sz w:val="22"/>
          <w:rPrChange w:id="182" w:author="Matthias Hotz" w:date="2017-03-09T22:48:00Z">
            <w:rPr>
              <w:rFonts w:ascii="Helvetica Neue" w:hAnsi="Helvetica Neue" w:cs="Verdana"/>
              <w:sz w:val="28"/>
            </w:rPr>
          </w:rPrChange>
        </w:rPr>
        <w:t xml:space="preserve">Verschiedene Ideen werden diskutiert. </w:t>
      </w:r>
    </w:p>
    <w:p w:rsidR="00000000" w:rsidRDefault="0093680D">
      <w:pPr>
        <w:widowControl w:val="0"/>
        <w:autoSpaceDE w:val="0"/>
        <w:autoSpaceDN w:val="0"/>
        <w:adjustRightInd w:val="0"/>
        <w:spacing w:after="0"/>
        <w:ind w:left="709"/>
        <w:rPr>
          <w:rFonts w:ascii="Helvetica Neue" w:hAnsi="Helvetica Neue" w:cs="Verdana"/>
          <w:sz w:val="22"/>
          <w:rPrChange w:id="183" w:author="Matthias Hotz" w:date="2017-03-09T22:48:00Z">
            <w:rPr>
              <w:rFonts w:ascii="Helvetica Neue" w:hAnsi="Helvetica Neue" w:cs="Verdana"/>
              <w:sz w:val="28"/>
            </w:rPr>
          </w:rPrChange>
        </w:rPr>
      </w:pPr>
    </w:p>
    <w:p w:rsidR="00000000" w:rsidRDefault="00544832">
      <w:pPr>
        <w:widowControl w:val="0"/>
        <w:autoSpaceDE w:val="0"/>
        <w:autoSpaceDN w:val="0"/>
        <w:adjustRightInd w:val="0"/>
        <w:spacing w:after="0"/>
        <w:ind w:left="709"/>
        <w:rPr>
          <w:rFonts w:ascii="Helvetica Neue" w:hAnsi="Helvetica Neue" w:cs="Verdana"/>
          <w:sz w:val="22"/>
          <w:rPrChange w:id="184" w:author="Matthias Hotz" w:date="2017-03-09T22:48:00Z">
            <w:rPr>
              <w:rFonts w:ascii="Helvetica Neue" w:hAnsi="Helvetica Neue" w:cs="Verdana"/>
              <w:sz w:val="28"/>
            </w:rPr>
          </w:rPrChange>
        </w:rPr>
      </w:pPr>
      <w:r w:rsidRPr="00544832">
        <w:rPr>
          <w:rFonts w:ascii="Helvetica Neue" w:hAnsi="Helvetica Neue" w:cs="Verdana"/>
          <w:sz w:val="22"/>
          <w:rPrChange w:id="185" w:author="Matthias Hotz" w:date="2017-03-09T22:48:00Z">
            <w:rPr>
              <w:rFonts w:ascii="Helvetica Neue" w:hAnsi="Helvetica Neue" w:cs="Verdana"/>
              <w:sz w:val="28"/>
            </w:rPr>
          </w:rPrChange>
        </w:rPr>
        <w:t>Eine Fachperson, die bezüglich des Lehrplans 21 detaillierte Informationen geben könnte, wäre ein allseits gewünschtes Thema.</w:t>
      </w:r>
    </w:p>
    <w:p w:rsidR="00000000" w:rsidRDefault="00544832">
      <w:pPr>
        <w:widowControl w:val="0"/>
        <w:autoSpaceDE w:val="0"/>
        <w:autoSpaceDN w:val="0"/>
        <w:adjustRightInd w:val="0"/>
        <w:spacing w:after="0"/>
        <w:ind w:left="709"/>
        <w:rPr>
          <w:rFonts w:ascii="Helvetica Neue" w:hAnsi="Helvetica Neue" w:cs="Verdana"/>
          <w:sz w:val="22"/>
          <w:rPrChange w:id="186" w:author="Matthias Hotz" w:date="2017-03-09T22:48:00Z">
            <w:rPr>
              <w:rFonts w:ascii="Helvetica Neue" w:hAnsi="Helvetica Neue" w:cs="Verdana"/>
              <w:sz w:val="28"/>
            </w:rPr>
          </w:rPrChange>
        </w:rPr>
      </w:pPr>
      <w:r w:rsidRPr="00544832">
        <w:rPr>
          <w:rFonts w:ascii="Helvetica Neue" w:hAnsi="Helvetica Neue" w:cs="Verdana"/>
          <w:sz w:val="22"/>
          <w:rPrChange w:id="187" w:author="Matthias Hotz" w:date="2017-03-09T22:48:00Z">
            <w:rPr>
              <w:rFonts w:ascii="Helvetica Neue" w:hAnsi="Helvetica Neue" w:cs="Verdana"/>
              <w:sz w:val="28"/>
            </w:rPr>
          </w:rPrChange>
        </w:rPr>
        <w:t>Klaus wird bei der Bildungsdirektion nachfragen, ob jemand aus dem Projektteam an einer DV teilnehmen könnte.</w:t>
      </w:r>
    </w:p>
    <w:p w:rsidR="00000000" w:rsidRDefault="0093680D">
      <w:pPr>
        <w:widowControl w:val="0"/>
        <w:autoSpaceDE w:val="0"/>
        <w:autoSpaceDN w:val="0"/>
        <w:adjustRightInd w:val="0"/>
        <w:spacing w:after="0"/>
        <w:ind w:left="709"/>
        <w:rPr>
          <w:rFonts w:ascii="Helvetica Neue" w:hAnsi="Helvetica Neue" w:cs="Verdana"/>
          <w:sz w:val="22"/>
          <w:rPrChange w:id="188" w:author="Matthias Hotz" w:date="2017-03-09T22:48:00Z">
            <w:rPr>
              <w:rFonts w:ascii="Helvetica Neue" w:hAnsi="Helvetica Neue" w:cs="Verdana"/>
              <w:sz w:val="28"/>
            </w:rPr>
          </w:rPrChange>
        </w:rPr>
      </w:pPr>
    </w:p>
    <w:p w:rsidR="00000000" w:rsidRDefault="00544832">
      <w:pPr>
        <w:widowControl w:val="0"/>
        <w:autoSpaceDE w:val="0"/>
        <w:autoSpaceDN w:val="0"/>
        <w:adjustRightInd w:val="0"/>
        <w:spacing w:after="0"/>
        <w:ind w:left="709"/>
        <w:rPr>
          <w:rFonts w:ascii="Helvetica Neue" w:hAnsi="Helvetica Neue" w:cs="Verdana"/>
          <w:sz w:val="22"/>
          <w:rPrChange w:id="189" w:author="Matthias Hotz" w:date="2017-03-09T22:48:00Z">
            <w:rPr>
              <w:rFonts w:ascii="Helvetica Neue" w:hAnsi="Helvetica Neue" w:cs="Verdana"/>
              <w:sz w:val="28"/>
            </w:rPr>
          </w:rPrChange>
        </w:rPr>
      </w:pPr>
      <w:r w:rsidRPr="00544832">
        <w:rPr>
          <w:rFonts w:ascii="Helvetica Neue" w:hAnsi="Helvetica Neue" w:cs="Verdana"/>
          <w:sz w:val="22"/>
          <w:rPrChange w:id="190" w:author="Matthias Hotz" w:date="2017-03-09T22:48:00Z">
            <w:rPr>
              <w:rFonts w:ascii="Helvetica Neue" w:hAnsi="Helvetica Neue" w:cs="Verdana"/>
              <w:sz w:val="28"/>
            </w:rPr>
          </w:rPrChange>
        </w:rPr>
        <w:t xml:space="preserve">Als weiteren potentiellen DV-Input diskutieren wir eine Teilnahme der Schulärztin. Die schulärztliche Behandlung, insbesondere deren Auftrag, scheint ein kontroverses Thema in der Elternschaft zu sein. Wir werden dies in einer anderen Form, </w:t>
      </w:r>
      <w:ins w:id="191" w:author="sabine betschart" w:date="2017-03-09T14:51:00Z">
        <w:r w:rsidRPr="00544832">
          <w:rPr>
            <w:rFonts w:ascii="Helvetica Neue" w:hAnsi="Helvetica Neue" w:cs="Verdana"/>
            <w:sz w:val="22"/>
            <w:rPrChange w:id="192" w:author="Matthias Hotz" w:date="2017-03-09T22:48:00Z">
              <w:rPr>
                <w:rFonts w:ascii="Helvetica Neue" w:hAnsi="Helvetica Neue" w:cs="Verdana"/>
                <w:sz w:val="28"/>
              </w:rPr>
            </w:rPrChange>
          </w:rPr>
          <w:t xml:space="preserve">eventuell als </w:t>
        </w:r>
      </w:ins>
      <w:ins w:id="193" w:author="sabine betschart" w:date="2017-03-09T20:45:00Z">
        <w:r w:rsidRPr="00544832">
          <w:rPr>
            <w:rFonts w:ascii="Helvetica Neue" w:hAnsi="Helvetica Neue" w:cs="Verdana"/>
            <w:sz w:val="22"/>
            <w:rPrChange w:id="194" w:author="Matthias Hotz" w:date="2017-03-09T22:48:00Z">
              <w:rPr>
                <w:rFonts w:ascii="Helvetica Neue" w:hAnsi="Helvetica Neue" w:cs="Verdana"/>
                <w:sz w:val="28"/>
              </w:rPr>
            </w:rPrChange>
          </w:rPr>
          <w:t xml:space="preserve">Frage </w:t>
        </w:r>
      </w:ins>
      <w:del w:id="195" w:author="sabine betschart" w:date="2017-03-09T14:51:00Z">
        <w:r w:rsidRPr="00544832">
          <w:rPr>
            <w:rFonts w:ascii="Helvetica Neue" w:hAnsi="Helvetica Neue" w:cs="Verdana"/>
            <w:sz w:val="22"/>
            <w:rPrChange w:id="196" w:author="Matthias Hotz" w:date="2017-03-09T22:48:00Z">
              <w:rPr>
                <w:rFonts w:ascii="Helvetica Neue" w:hAnsi="Helvetica Neue" w:cs="Verdana"/>
                <w:sz w:val="28"/>
              </w:rPr>
            </w:rPrChange>
          </w:rPr>
          <w:delText>eventuell ebenfalls anlässlich</w:delText>
        </w:r>
      </w:del>
      <w:ins w:id="197" w:author="sabine betschart" w:date="2017-03-09T14:51:00Z">
        <w:r w:rsidRPr="00544832">
          <w:rPr>
            <w:rFonts w:ascii="Helvetica Neue" w:hAnsi="Helvetica Neue" w:cs="Verdana"/>
            <w:sz w:val="22"/>
            <w:rPrChange w:id="198" w:author="Matthias Hotz" w:date="2017-03-09T22:48:00Z">
              <w:rPr>
                <w:rFonts w:ascii="Helvetica Neue" w:hAnsi="Helvetica Neue" w:cs="Verdana"/>
                <w:sz w:val="28"/>
              </w:rPr>
            </w:rPrChange>
          </w:rPr>
          <w:t>an</w:t>
        </w:r>
      </w:ins>
      <w:r w:rsidRPr="00544832">
        <w:rPr>
          <w:rFonts w:ascii="Helvetica Neue" w:hAnsi="Helvetica Neue" w:cs="Verdana"/>
          <w:sz w:val="22"/>
          <w:rPrChange w:id="199" w:author="Matthias Hotz" w:date="2017-03-09T22:48:00Z">
            <w:rPr>
              <w:rFonts w:ascii="Helvetica Neue" w:hAnsi="Helvetica Neue" w:cs="Verdana"/>
              <w:sz w:val="28"/>
            </w:rPr>
          </w:rPrChange>
        </w:rPr>
        <w:t xml:space="preserve"> der DV</w:t>
      </w:r>
      <w:ins w:id="200" w:author="sabine betschart" w:date="2017-03-09T14:51:00Z">
        <w:r w:rsidRPr="00544832">
          <w:rPr>
            <w:rFonts w:ascii="Helvetica Neue" w:hAnsi="Helvetica Neue" w:cs="Verdana"/>
            <w:sz w:val="22"/>
            <w:rPrChange w:id="201" w:author="Matthias Hotz" w:date="2017-03-09T22:48:00Z">
              <w:rPr>
                <w:rFonts w:ascii="Helvetica Neue" w:hAnsi="Helvetica Neue" w:cs="Verdana"/>
                <w:sz w:val="28"/>
              </w:rPr>
            </w:rPrChange>
          </w:rPr>
          <w:t xml:space="preserve"> </w:t>
        </w:r>
      </w:ins>
      <w:del w:id="202" w:author="sabine betschart" w:date="2017-03-09T14:51:00Z">
        <w:r w:rsidRPr="00544832">
          <w:rPr>
            <w:rFonts w:ascii="Helvetica Neue" w:hAnsi="Helvetica Neue" w:cs="Verdana"/>
            <w:sz w:val="22"/>
            <w:rPrChange w:id="203" w:author="Matthias Hotz" w:date="2017-03-09T22:48:00Z">
              <w:rPr>
                <w:rFonts w:ascii="Helvetica Neue" w:hAnsi="Helvetica Neue" w:cs="Verdana"/>
                <w:sz w:val="28"/>
              </w:rPr>
            </w:rPrChange>
          </w:rPr>
          <w:delText xml:space="preserve">, </w:delText>
        </w:r>
      </w:del>
      <w:r w:rsidRPr="00544832">
        <w:rPr>
          <w:rFonts w:ascii="Helvetica Neue" w:hAnsi="Helvetica Neue" w:cs="Verdana"/>
          <w:sz w:val="22"/>
          <w:rPrChange w:id="204" w:author="Matthias Hotz" w:date="2017-03-09T22:48:00Z">
            <w:rPr>
              <w:rFonts w:ascii="Helvetica Neue" w:hAnsi="Helvetica Neue" w:cs="Verdana"/>
              <w:sz w:val="28"/>
            </w:rPr>
          </w:rPrChange>
        </w:rPr>
        <w:t xml:space="preserve">aufnehmen. </w:t>
      </w:r>
    </w:p>
    <w:p w:rsidR="00000000" w:rsidRDefault="0093680D">
      <w:pPr>
        <w:widowControl w:val="0"/>
        <w:autoSpaceDE w:val="0"/>
        <w:autoSpaceDN w:val="0"/>
        <w:adjustRightInd w:val="0"/>
        <w:spacing w:after="0"/>
        <w:ind w:left="709"/>
        <w:rPr>
          <w:rFonts w:ascii="Helvetica Neue" w:hAnsi="Helvetica Neue" w:cs="Verdana"/>
          <w:sz w:val="22"/>
          <w:rPrChange w:id="205" w:author="Matthias Hotz" w:date="2017-03-09T22:48:00Z">
            <w:rPr>
              <w:rFonts w:ascii="Helvetica Neue" w:hAnsi="Helvetica Neue" w:cs="Verdana"/>
              <w:sz w:val="28"/>
            </w:rPr>
          </w:rPrChange>
        </w:rPr>
      </w:pPr>
    </w:p>
    <w:p w:rsidR="00000000" w:rsidRDefault="00544832">
      <w:pPr>
        <w:widowControl w:val="0"/>
        <w:autoSpaceDE w:val="0"/>
        <w:autoSpaceDN w:val="0"/>
        <w:adjustRightInd w:val="0"/>
        <w:spacing w:after="0"/>
        <w:ind w:left="709"/>
        <w:rPr>
          <w:rFonts w:ascii="Helvetica Neue" w:hAnsi="Helvetica Neue" w:cs="Verdana"/>
          <w:sz w:val="22"/>
          <w:rPrChange w:id="206" w:author="Matthias Hotz" w:date="2017-03-09T22:48:00Z">
            <w:rPr>
              <w:rFonts w:ascii="Helvetica Neue" w:hAnsi="Helvetica Neue" w:cs="Verdana"/>
              <w:sz w:val="28"/>
            </w:rPr>
          </w:rPrChange>
        </w:rPr>
      </w:pPr>
      <w:r w:rsidRPr="00544832">
        <w:rPr>
          <w:rFonts w:ascii="Helvetica Neue" w:hAnsi="Helvetica Neue" w:cs="Verdana"/>
          <w:sz w:val="22"/>
          <w:rPrChange w:id="207" w:author="Matthias Hotz" w:date="2017-03-09T22:48:00Z">
            <w:rPr>
              <w:rFonts w:ascii="Helvetica Neue" w:hAnsi="Helvetica Neue" w:cs="Verdana"/>
              <w:sz w:val="28"/>
            </w:rPr>
          </w:rPrChange>
        </w:rPr>
        <w:t xml:space="preserve">Eine Darlegung des Förderungsangebots der Schule durch </w:t>
      </w:r>
      <w:proofErr w:type="spellStart"/>
      <w:r w:rsidRPr="00544832">
        <w:rPr>
          <w:rFonts w:ascii="Helvetica Neue" w:hAnsi="Helvetica Neue" w:cs="Verdana"/>
          <w:sz w:val="22"/>
          <w:rPrChange w:id="208" w:author="Matthias Hotz" w:date="2017-03-09T22:48:00Z">
            <w:rPr>
              <w:rFonts w:ascii="Helvetica Neue" w:hAnsi="Helvetica Neue" w:cs="Verdana"/>
              <w:sz w:val="28"/>
            </w:rPr>
          </w:rPrChange>
        </w:rPr>
        <w:t>Hülya</w:t>
      </w:r>
      <w:proofErr w:type="spellEnd"/>
      <w:r w:rsidRPr="00544832">
        <w:rPr>
          <w:rFonts w:ascii="Helvetica Neue" w:hAnsi="Helvetica Neue" w:cs="Verdana"/>
          <w:sz w:val="22"/>
          <w:rPrChange w:id="209" w:author="Matthias Hotz" w:date="2017-03-09T22:48:00Z">
            <w:rPr>
              <w:rFonts w:ascii="Helvetica Neue" w:hAnsi="Helvetica Neue" w:cs="Verdana"/>
              <w:sz w:val="28"/>
            </w:rPr>
          </w:rPrChange>
        </w:rPr>
        <w:t xml:space="preserve"> </w:t>
      </w:r>
      <w:proofErr w:type="spellStart"/>
      <w:r w:rsidRPr="00544832">
        <w:rPr>
          <w:rFonts w:ascii="Helvetica Neue" w:hAnsi="Helvetica Neue" w:cs="Verdana"/>
          <w:sz w:val="22"/>
          <w:rPrChange w:id="210" w:author="Matthias Hotz" w:date="2017-03-09T22:48:00Z">
            <w:rPr>
              <w:rFonts w:ascii="Helvetica Neue" w:hAnsi="Helvetica Neue" w:cs="Verdana"/>
              <w:sz w:val="28"/>
            </w:rPr>
          </w:rPrChange>
        </w:rPr>
        <w:t>Demirtas</w:t>
      </w:r>
      <w:proofErr w:type="spellEnd"/>
      <w:r w:rsidRPr="00544832">
        <w:rPr>
          <w:rFonts w:ascii="Helvetica Neue" w:hAnsi="Helvetica Neue" w:cs="Verdana"/>
          <w:sz w:val="22"/>
          <w:rPrChange w:id="211" w:author="Matthias Hotz" w:date="2017-03-09T22:48:00Z">
            <w:rPr>
              <w:rFonts w:ascii="Helvetica Neue" w:hAnsi="Helvetica Neue" w:cs="Verdana"/>
              <w:sz w:val="28"/>
            </w:rPr>
          </w:rPrChange>
        </w:rPr>
        <w:t xml:space="preserve"> wäre für den Vorstand ebenfalls denkbar. </w:t>
      </w:r>
    </w:p>
    <w:p w:rsidR="00000000" w:rsidRDefault="0093680D">
      <w:pPr>
        <w:widowControl w:val="0"/>
        <w:autoSpaceDE w:val="0"/>
        <w:autoSpaceDN w:val="0"/>
        <w:adjustRightInd w:val="0"/>
        <w:spacing w:after="0"/>
        <w:ind w:left="709"/>
        <w:rPr>
          <w:rFonts w:ascii="Helvetica Neue" w:hAnsi="Helvetica Neue" w:cs="Verdana"/>
          <w:sz w:val="22"/>
          <w:rPrChange w:id="212" w:author="Matthias Hotz" w:date="2017-03-09T22:48:00Z">
            <w:rPr>
              <w:rFonts w:ascii="Helvetica Neue" w:hAnsi="Helvetica Neue" w:cs="Verdana"/>
              <w:sz w:val="28"/>
            </w:rPr>
          </w:rPrChange>
        </w:rPr>
      </w:pPr>
    </w:p>
    <w:p w:rsidR="00000000" w:rsidRDefault="00544832">
      <w:pPr>
        <w:widowControl w:val="0"/>
        <w:autoSpaceDE w:val="0"/>
        <w:autoSpaceDN w:val="0"/>
        <w:adjustRightInd w:val="0"/>
        <w:spacing w:after="0"/>
        <w:ind w:left="709"/>
        <w:rPr>
          <w:rFonts w:ascii="Helvetica Neue" w:hAnsi="Helvetica Neue" w:cs="Verdana"/>
          <w:sz w:val="22"/>
          <w:rPrChange w:id="213" w:author="Matthias Hotz" w:date="2017-03-09T22:48:00Z">
            <w:rPr>
              <w:rFonts w:ascii="Helvetica Neue" w:hAnsi="Helvetica Neue" w:cs="Verdana"/>
              <w:sz w:val="28"/>
            </w:rPr>
          </w:rPrChange>
        </w:rPr>
      </w:pPr>
      <w:r w:rsidRPr="00544832">
        <w:rPr>
          <w:rFonts w:ascii="Helvetica Neue" w:hAnsi="Helvetica Neue" w:cs="Verdana"/>
          <w:sz w:val="22"/>
          <w:rPrChange w:id="214" w:author="Matthias Hotz" w:date="2017-03-09T22:48:00Z">
            <w:rPr>
              <w:rFonts w:ascii="Helvetica Neue" w:hAnsi="Helvetica Neue" w:cs="Verdana"/>
              <w:sz w:val="28"/>
            </w:rPr>
          </w:rPrChange>
        </w:rPr>
        <w:t xml:space="preserve">Einen Erfahrungsbericht von Frau </w:t>
      </w:r>
      <w:proofErr w:type="spellStart"/>
      <w:r w:rsidRPr="00544832">
        <w:rPr>
          <w:rFonts w:ascii="Helvetica Neue" w:hAnsi="Helvetica Neue" w:cs="Verdana"/>
          <w:sz w:val="22"/>
          <w:rPrChange w:id="215" w:author="Matthias Hotz" w:date="2017-03-09T22:48:00Z">
            <w:rPr>
              <w:rFonts w:ascii="Helvetica Neue" w:hAnsi="Helvetica Neue" w:cs="Verdana"/>
              <w:sz w:val="28"/>
            </w:rPr>
          </w:rPrChange>
        </w:rPr>
        <w:t>Richle</w:t>
      </w:r>
      <w:proofErr w:type="spellEnd"/>
      <w:r w:rsidRPr="00544832">
        <w:rPr>
          <w:rFonts w:ascii="Helvetica Neue" w:hAnsi="Helvetica Neue" w:cs="Verdana"/>
          <w:sz w:val="22"/>
          <w:rPrChange w:id="216" w:author="Matthias Hotz" w:date="2017-03-09T22:48:00Z">
            <w:rPr>
              <w:rFonts w:ascii="Helvetica Neue" w:hAnsi="Helvetica Neue" w:cs="Verdana"/>
              <w:sz w:val="28"/>
            </w:rPr>
          </w:rPrChange>
        </w:rPr>
        <w:t xml:space="preserve"> als oberste Lehrerinnenvertreterin wäre eine weitere Möglichkeit für die Zukunft. </w:t>
      </w:r>
    </w:p>
    <w:p w:rsidR="00000000" w:rsidRDefault="0093680D">
      <w:pPr>
        <w:widowControl w:val="0"/>
        <w:autoSpaceDE w:val="0"/>
        <w:autoSpaceDN w:val="0"/>
        <w:adjustRightInd w:val="0"/>
        <w:spacing w:after="0"/>
        <w:rPr>
          <w:rFonts w:ascii="Helvetica Neue" w:hAnsi="Helvetica Neue" w:cs="Verdana"/>
          <w:sz w:val="22"/>
          <w:rPrChange w:id="217" w:author="Matthias Hotz" w:date="2017-03-09T22:48:00Z">
            <w:rPr>
              <w:rFonts w:ascii="Helvetica Neue" w:hAnsi="Helvetica Neue" w:cs="Verdana"/>
              <w:sz w:val="28"/>
            </w:rPr>
          </w:rPrChange>
        </w:rPr>
      </w:pPr>
    </w:p>
    <w:p w:rsidR="00000000" w:rsidRDefault="00544832">
      <w:pPr>
        <w:pStyle w:val="Listenabsatz"/>
        <w:widowControl w:val="0"/>
        <w:numPr>
          <w:ilvl w:val="0"/>
          <w:numId w:val="1"/>
          <w:numberingChange w:id="218" w:author="sabine betschart" w:date="2017-03-09T14:19:00Z" w:original="%1:5:0:."/>
        </w:numPr>
        <w:autoSpaceDE w:val="0"/>
        <w:autoSpaceDN w:val="0"/>
        <w:adjustRightInd w:val="0"/>
        <w:spacing w:after="0"/>
        <w:rPr>
          <w:rFonts w:ascii="Helvetica Neue" w:hAnsi="Helvetica Neue" w:cs="Verdana"/>
          <w:sz w:val="22"/>
          <w:rPrChange w:id="219" w:author="Matthias Hotz" w:date="2017-03-09T22:48:00Z">
            <w:rPr>
              <w:rFonts w:ascii="Helvetica Neue" w:hAnsi="Helvetica Neue" w:cs="Verdana"/>
              <w:sz w:val="28"/>
            </w:rPr>
          </w:rPrChange>
        </w:rPr>
        <w:pPrChange w:id="220" w:author="Matthias Hotz" w:date="2017-03-09T22:48:00Z">
          <w:pPr>
            <w:pStyle w:val="Listenabsatz"/>
            <w:widowControl w:val="0"/>
            <w:numPr>
              <w:numId w:val="1"/>
            </w:numPr>
            <w:autoSpaceDE w:val="0"/>
            <w:autoSpaceDN w:val="0"/>
            <w:adjustRightInd w:val="0"/>
            <w:spacing w:after="0"/>
            <w:ind w:hanging="360"/>
          </w:pPr>
        </w:pPrChange>
      </w:pPr>
      <w:r w:rsidRPr="00544832">
        <w:rPr>
          <w:rFonts w:ascii="Helvetica Neue" w:hAnsi="Helvetica Neue" w:cs="Verdana"/>
          <w:sz w:val="22"/>
          <w:rPrChange w:id="221" w:author="Matthias Hotz" w:date="2017-03-09T22:48:00Z">
            <w:rPr>
              <w:rFonts w:ascii="Helvetica Neue" w:hAnsi="Helvetica Neue" w:cs="Verdana"/>
              <w:sz w:val="28"/>
            </w:rPr>
          </w:rPrChange>
        </w:rPr>
        <w:t>Liste mit auszuleihenden Gegenständen auf der Webseite des ER</w:t>
      </w:r>
    </w:p>
    <w:p w:rsidR="00000000" w:rsidRDefault="0093680D">
      <w:pPr>
        <w:widowControl w:val="0"/>
        <w:autoSpaceDE w:val="0"/>
        <w:autoSpaceDN w:val="0"/>
        <w:adjustRightInd w:val="0"/>
        <w:spacing w:after="0"/>
        <w:rPr>
          <w:rFonts w:ascii="Helvetica Neue" w:hAnsi="Helvetica Neue" w:cs="Verdana"/>
          <w:sz w:val="22"/>
          <w:rPrChange w:id="222" w:author="Matthias Hotz" w:date="2017-03-09T22:48:00Z">
            <w:rPr>
              <w:rFonts w:ascii="Helvetica Neue" w:hAnsi="Helvetica Neue" w:cs="Verdana"/>
              <w:sz w:val="28"/>
            </w:rPr>
          </w:rPrChange>
        </w:rPr>
      </w:pPr>
    </w:p>
    <w:p w:rsidR="00000000" w:rsidRDefault="00544832">
      <w:pPr>
        <w:widowControl w:val="0"/>
        <w:autoSpaceDE w:val="0"/>
        <w:autoSpaceDN w:val="0"/>
        <w:adjustRightInd w:val="0"/>
        <w:spacing w:after="0"/>
        <w:ind w:left="709"/>
        <w:rPr>
          <w:rFonts w:ascii="Helvetica Neue" w:hAnsi="Helvetica Neue" w:cs="Verdana"/>
          <w:sz w:val="22"/>
          <w:rPrChange w:id="223" w:author="Matthias Hotz" w:date="2017-03-09T22:48:00Z">
            <w:rPr>
              <w:rFonts w:ascii="Helvetica Neue" w:hAnsi="Helvetica Neue" w:cs="Verdana"/>
              <w:sz w:val="28"/>
            </w:rPr>
          </w:rPrChange>
        </w:rPr>
      </w:pPr>
      <w:r w:rsidRPr="00544832">
        <w:rPr>
          <w:rFonts w:ascii="Helvetica Neue" w:hAnsi="Helvetica Neue" w:cs="Verdana"/>
          <w:sz w:val="22"/>
          <w:rPrChange w:id="224" w:author="Matthias Hotz" w:date="2017-03-09T22:48:00Z">
            <w:rPr>
              <w:rFonts w:ascii="Helvetica Neue" w:hAnsi="Helvetica Neue" w:cs="Verdana"/>
              <w:sz w:val="28"/>
            </w:rPr>
          </w:rPrChange>
        </w:rPr>
        <w:t xml:space="preserve">Idee wird durch Yvonne </w:t>
      </w:r>
      <w:proofErr w:type="spellStart"/>
      <w:r w:rsidRPr="00544832">
        <w:rPr>
          <w:rFonts w:ascii="Helvetica Neue" w:hAnsi="Helvetica Neue" w:cs="Verdana"/>
          <w:sz w:val="22"/>
          <w:rPrChange w:id="225" w:author="Matthias Hotz" w:date="2017-03-09T22:48:00Z">
            <w:rPr>
              <w:rFonts w:ascii="Helvetica Neue" w:hAnsi="Helvetica Neue" w:cs="Verdana"/>
              <w:sz w:val="28"/>
            </w:rPr>
          </w:rPrChange>
        </w:rPr>
        <w:t>Züst</w:t>
      </w:r>
      <w:proofErr w:type="spellEnd"/>
      <w:r w:rsidRPr="00544832">
        <w:rPr>
          <w:rFonts w:ascii="Helvetica Neue" w:hAnsi="Helvetica Neue" w:cs="Verdana"/>
          <w:sz w:val="22"/>
          <w:rPrChange w:id="226" w:author="Matthias Hotz" w:date="2017-03-09T22:48:00Z">
            <w:rPr>
              <w:rFonts w:ascii="Helvetica Neue" w:hAnsi="Helvetica Neue" w:cs="Verdana"/>
              <w:sz w:val="28"/>
            </w:rPr>
          </w:rPrChange>
        </w:rPr>
        <w:t xml:space="preserve"> eingebracht:</w:t>
      </w:r>
    </w:p>
    <w:p w:rsidR="00000000" w:rsidRDefault="00544832">
      <w:pPr>
        <w:widowControl w:val="0"/>
        <w:autoSpaceDE w:val="0"/>
        <w:autoSpaceDN w:val="0"/>
        <w:adjustRightInd w:val="0"/>
        <w:spacing w:after="0"/>
        <w:ind w:left="709"/>
        <w:rPr>
          <w:rFonts w:ascii="Helvetica Neue" w:hAnsi="Helvetica Neue" w:cs="Calibri"/>
          <w:sz w:val="22"/>
          <w:szCs w:val="36"/>
          <w:rPrChange w:id="227" w:author="Matthias Hotz" w:date="2017-03-09T22:48:00Z">
            <w:rPr>
              <w:rFonts w:ascii="Helvetica Neue" w:hAnsi="Helvetica Neue" w:cs="Calibri"/>
              <w:sz w:val="28"/>
              <w:szCs w:val="36"/>
            </w:rPr>
          </w:rPrChange>
        </w:rPr>
      </w:pPr>
      <w:r w:rsidRPr="00544832">
        <w:rPr>
          <w:rFonts w:ascii="Helvetica Neue" w:hAnsi="Helvetica Neue" w:cs="Calibri"/>
          <w:sz w:val="22"/>
          <w:szCs w:val="36"/>
          <w:rPrChange w:id="228" w:author="Matthias Hotz" w:date="2017-03-09T22:48:00Z">
            <w:rPr>
              <w:rFonts w:ascii="Helvetica Neue" w:hAnsi="Helvetica Neue" w:cs="Calibri"/>
              <w:sz w:val="28"/>
              <w:szCs w:val="36"/>
            </w:rPr>
          </w:rPrChange>
        </w:rPr>
        <w:t xml:space="preserve">Für Besuchsmorgen, Hortanlässe etc. werden immer wieder Thermoskannen, Festzelte, Feuerschalen etc. gesucht. </w:t>
      </w:r>
    </w:p>
    <w:p w:rsidR="00000000" w:rsidRDefault="00544832">
      <w:pPr>
        <w:widowControl w:val="0"/>
        <w:autoSpaceDE w:val="0"/>
        <w:autoSpaceDN w:val="0"/>
        <w:adjustRightInd w:val="0"/>
        <w:spacing w:after="0"/>
        <w:ind w:left="709"/>
        <w:rPr>
          <w:rFonts w:ascii="Helvetica Neue" w:hAnsi="Helvetica Neue" w:cs="Calibri"/>
          <w:sz w:val="22"/>
          <w:szCs w:val="36"/>
          <w:rPrChange w:id="229" w:author="Matthias Hotz" w:date="2017-03-09T22:48:00Z">
            <w:rPr>
              <w:rFonts w:ascii="Helvetica Neue" w:hAnsi="Helvetica Neue" w:cs="Calibri"/>
              <w:sz w:val="28"/>
              <w:szCs w:val="36"/>
            </w:rPr>
          </w:rPrChange>
        </w:rPr>
      </w:pPr>
      <w:r w:rsidRPr="00544832">
        <w:rPr>
          <w:rFonts w:ascii="Helvetica Neue" w:hAnsi="Helvetica Neue" w:cs="Calibri"/>
          <w:sz w:val="22"/>
          <w:szCs w:val="36"/>
          <w:rPrChange w:id="230" w:author="Matthias Hotz" w:date="2017-03-09T22:48:00Z">
            <w:rPr>
              <w:rFonts w:ascii="Helvetica Neue" w:hAnsi="Helvetica Neue" w:cs="Calibri"/>
              <w:sz w:val="28"/>
              <w:szCs w:val="36"/>
            </w:rPr>
          </w:rPrChange>
        </w:rPr>
        <w:t xml:space="preserve">Viele Sachen sind im Quartier vorhanden. </w:t>
      </w:r>
    </w:p>
    <w:p w:rsidR="00000000" w:rsidRDefault="00544832">
      <w:pPr>
        <w:widowControl w:val="0"/>
        <w:autoSpaceDE w:val="0"/>
        <w:autoSpaceDN w:val="0"/>
        <w:adjustRightInd w:val="0"/>
        <w:spacing w:after="0"/>
        <w:ind w:left="709"/>
        <w:rPr>
          <w:rFonts w:ascii="Helvetica Neue" w:hAnsi="Helvetica Neue" w:cs="Calibri"/>
          <w:sz w:val="22"/>
          <w:szCs w:val="36"/>
          <w:rPrChange w:id="231" w:author="Matthias Hotz" w:date="2017-03-09T22:48:00Z">
            <w:rPr>
              <w:rFonts w:ascii="Helvetica Neue" w:hAnsi="Helvetica Neue" w:cs="Calibri"/>
              <w:sz w:val="28"/>
              <w:szCs w:val="36"/>
            </w:rPr>
          </w:rPrChange>
        </w:rPr>
      </w:pPr>
      <w:r w:rsidRPr="00544832">
        <w:rPr>
          <w:rFonts w:ascii="Helvetica Neue" w:hAnsi="Helvetica Neue" w:cs="Calibri"/>
          <w:sz w:val="22"/>
          <w:szCs w:val="36"/>
          <w:rPrChange w:id="232" w:author="Matthias Hotz" w:date="2017-03-09T22:48:00Z">
            <w:rPr>
              <w:rFonts w:ascii="Helvetica Neue" w:hAnsi="Helvetica Neue" w:cs="Calibri"/>
              <w:sz w:val="28"/>
              <w:szCs w:val="36"/>
            </w:rPr>
          </w:rPrChange>
        </w:rPr>
        <w:t xml:space="preserve">Die Idee wäre, eine Plattform zu schaffen, wo man unkompliziert aber auch verlässlich seine Sachen austauschen könnte. </w:t>
      </w:r>
    </w:p>
    <w:p w:rsidR="00000000" w:rsidRDefault="0093680D">
      <w:pPr>
        <w:widowControl w:val="0"/>
        <w:autoSpaceDE w:val="0"/>
        <w:autoSpaceDN w:val="0"/>
        <w:adjustRightInd w:val="0"/>
        <w:spacing w:after="0"/>
        <w:ind w:left="709"/>
        <w:rPr>
          <w:rFonts w:ascii="Helvetica Neue" w:hAnsi="Helvetica Neue" w:cs="Calibri"/>
          <w:sz w:val="22"/>
          <w:szCs w:val="36"/>
          <w:rPrChange w:id="233" w:author="Matthias Hotz" w:date="2017-03-09T22:48:00Z">
            <w:rPr>
              <w:rFonts w:ascii="Helvetica Neue" w:hAnsi="Helvetica Neue" w:cs="Calibri"/>
              <w:sz w:val="28"/>
              <w:szCs w:val="36"/>
            </w:rPr>
          </w:rPrChange>
        </w:rPr>
      </w:pPr>
    </w:p>
    <w:p w:rsidR="00000000" w:rsidRDefault="0093680D">
      <w:pPr>
        <w:widowControl w:val="0"/>
        <w:autoSpaceDE w:val="0"/>
        <w:autoSpaceDN w:val="0"/>
        <w:adjustRightInd w:val="0"/>
        <w:spacing w:after="0"/>
        <w:ind w:left="709"/>
        <w:rPr>
          <w:rFonts w:ascii="Helvetica Neue" w:hAnsi="Helvetica Neue" w:cs="Calibri"/>
          <w:sz w:val="22"/>
          <w:szCs w:val="36"/>
          <w:rPrChange w:id="234" w:author="Matthias Hotz" w:date="2017-03-09T22:48:00Z">
            <w:rPr>
              <w:rFonts w:ascii="Helvetica Neue" w:hAnsi="Helvetica Neue" w:cs="Calibri"/>
              <w:sz w:val="28"/>
              <w:szCs w:val="36"/>
            </w:rPr>
          </w:rPrChange>
        </w:rPr>
      </w:pPr>
    </w:p>
    <w:p w:rsidR="00000000" w:rsidRDefault="00544832">
      <w:pPr>
        <w:widowControl w:val="0"/>
        <w:autoSpaceDE w:val="0"/>
        <w:autoSpaceDN w:val="0"/>
        <w:adjustRightInd w:val="0"/>
        <w:spacing w:after="0"/>
        <w:ind w:left="709"/>
        <w:rPr>
          <w:rFonts w:ascii="Helvetica Neue" w:hAnsi="Helvetica Neue" w:cs="Calibri"/>
          <w:sz w:val="22"/>
          <w:szCs w:val="36"/>
          <w:rPrChange w:id="235" w:author="Matthias Hotz" w:date="2017-03-09T22:48:00Z">
            <w:rPr>
              <w:rFonts w:ascii="Helvetica Neue" w:hAnsi="Helvetica Neue" w:cs="Calibri"/>
              <w:sz w:val="28"/>
              <w:szCs w:val="36"/>
            </w:rPr>
          </w:rPrChange>
        </w:rPr>
      </w:pPr>
      <w:r w:rsidRPr="00544832">
        <w:rPr>
          <w:rFonts w:ascii="Helvetica Neue" w:hAnsi="Helvetica Neue" w:cs="Calibri"/>
          <w:sz w:val="22"/>
          <w:szCs w:val="36"/>
          <w:rPrChange w:id="236" w:author="Matthias Hotz" w:date="2017-03-09T22:48:00Z">
            <w:rPr>
              <w:rFonts w:ascii="Helvetica Neue" w:hAnsi="Helvetica Neue" w:cs="Calibri"/>
              <w:sz w:val="28"/>
              <w:szCs w:val="36"/>
            </w:rPr>
          </w:rPrChange>
        </w:rPr>
        <w:t xml:space="preserve">Yvonne wird diese Idee zusammen mit dem Webmaster Matthias </w:t>
      </w:r>
      <w:proofErr w:type="spellStart"/>
      <w:r w:rsidRPr="00544832">
        <w:rPr>
          <w:rFonts w:ascii="Helvetica Neue" w:hAnsi="Helvetica Neue" w:cs="Calibri"/>
          <w:sz w:val="22"/>
          <w:szCs w:val="36"/>
          <w:rPrChange w:id="237" w:author="Matthias Hotz" w:date="2017-03-09T22:48:00Z">
            <w:rPr>
              <w:rFonts w:ascii="Helvetica Neue" w:hAnsi="Helvetica Neue" w:cs="Calibri"/>
              <w:sz w:val="28"/>
              <w:szCs w:val="36"/>
            </w:rPr>
          </w:rPrChange>
        </w:rPr>
        <w:t>Studer</w:t>
      </w:r>
      <w:proofErr w:type="spellEnd"/>
      <w:r w:rsidRPr="00544832">
        <w:rPr>
          <w:rFonts w:ascii="Helvetica Neue" w:hAnsi="Helvetica Neue" w:cs="Calibri"/>
          <w:sz w:val="22"/>
          <w:szCs w:val="36"/>
          <w:rPrChange w:id="238" w:author="Matthias Hotz" w:date="2017-03-09T22:48:00Z">
            <w:rPr>
              <w:rFonts w:ascii="Helvetica Neue" w:hAnsi="Helvetica Neue" w:cs="Calibri"/>
              <w:sz w:val="28"/>
              <w:szCs w:val="36"/>
            </w:rPr>
          </w:rPrChange>
        </w:rPr>
        <w:t xml:space="preserve"> diskutieren und ein grobes Raster erstellen. Dieses könnte dann anlässlich der DV den Delegierten vorgestellt werden. </w:t>
      </w:r>
    </w:p>
    <w:p w:rsidR="00000000" w:rsidRDefault="0093680D">
      <w:pPr>
        <w:widowControl w:val="0"/>
        <w:autoSpaceDE w:val="0"/>
        <w:autoSpaceDN w:val="0"/>
        <w:adjustRightInd w:val="0"/>
        <w:spacing w:after="0"/>
        <w:ind w:left="709"/>
        <w:rPr>
          <w:rFonts w:ascii="Helvetica Neue" w:hAnsi="Helvetica Neue" w:cs="Calibri"/>
          <w:sz w:val="22"/>
          <w:szCs w:val="36"/>
          <w:rPrChange w:id="239" w:author="Matthias Hotz" w:date="2017-03-09T22:48:00Z">
            <w:rPr>
              <w:rFonts w:ascii="Helvetica Neue" w:hAnsi="Helvetica Neue" w:cs="Calibri"/>
              <w:sz w:val="28"/>
              <w:szCs w:val="36"/>
            </w:rPr>
          </w:rPrChange>
        </w:rPr>
      </w:pPr>
    </w:p>
    <w:p w:rsidR="00000000" w:rsidRDefault="0093680D">
      <w:pPr>
        <w:widowControl w:val="0"/>
        <w:autoSpaceDE w:val="0"/>
        <w:autoSpaceDN w:val="0"/>
        <w:adjustRightInd w:val="0"/>
        <w:spacing w:after="0"/>
        <w:ind w:left="709"/>
        <w:rPr>
          <w:rFonts w:ascii="Helvetica Neue" w:hAnsi="Helvetica Neue" w:cs="Calibri"/>
          <w:sz w:val="22"/>
          <w:szCs w:val="36"/>
          <w:rPrChange w:id="240" w:author="Matthias Hotz" w:date="2017-03-09T22:48:00Z">
            <w:rPr>
              <w:rFonts w:ascii="Helvetica Neue" w:hAnsi="Helvetica Neue" w:cs="Calibri"/>
              <w:sz w:val="28"/>
              <w:szCs w:val="36"/>
            </w:rPr>
          </w:rPrChange>
        </w:rPr>
      </w:pPr>
    </w:p>
    <w:p w:rsidR="00000000" w:rsidRDefault="0093680D">
      <w:pPr>
        <w:widowControl w:val="0"/>
        <w:autoSpaceDE w:val="0"/>
        <w:autoSpaceDN w:val="0"/>
        <w:adjustRightInd w:val="0"/>
        <w:spacing w:after="0"/>
        <w:ind w:left="709"/>
        <w:rPr>
          <w:rFonts w:ascii="Helvetica Neue" w:hAnsi="Helvetica Neue" w:cs="Calibri"/>
          <w:sz w:val="22"/>
          <w:szCs w:val="36"/>
          <w:rPrChange w:id="241" w:author="Matthias Hotz" w:date="2017-03-09T22:48:00Z">
            <w:rPr>
              <w:rFonts w:ascii="Helvetica Neue" w:hAnsi="Helvetica Neue" w:cs="Calibri"/>
              <w:sz w:val="28"/>
              <w:szCs w:val="36"/>
            </w:rPr>
          </w:rPrChange>
        </w:rPr>
      </w:pPr>
    </w:p>
    <w:p w:rsidR="00000000" w:rsidRDefault="0093680D">
      <w:pPr>
        <w:widowControl w:val="0"/>
        <w:autoSpaceDE w:val="0"/>
        <w:autoSpaceDN w:val="0"/>
        <w:adjustRightInd w:val="0"/>
        <w:spacing w:after="0"/>
        <w:rPr>
          <w:rFonts w:ascii="Helvetica Neue" w:hAnsi="Helvetica Neue" w:cs="Calibri"/>
          <w:sz w:val="22"/>
          <w:szCs w:val="36"/>
          <w:rPrChange w:id="242" w:author="Matthias Hotz" w:date="2017-03-09T22:48:00Z">
            <w:rPr>
              <w:rFonts w:ascii="Helvetica Neue" w:hAnsi="Helvetica Neue" w:cs="Calibri"/>
              <w:sz w:val="28"/>
              <w:szCs w:val="36"/>
            </w:rPr>
          </w:rPrChange>
        </w:rPr>
      </w:pPr>
    </w:p>
    <w:p w:rsidR="00000000" w:rsidRDefault="00544832">
      <w:pPr>
        <w:pStyle w:val="Listenabsatz"/>
        <w:widowControl w:val="0"/>
        <w:numPr>
          <w:ilvl w:val="0"/>
          <w:numId w:val="1"/>
          <w:numberingChange w:id="243" w:author="sabine betschart" w:date="2017-03-09T14:19:00Z" w:original="%1:6:0:."/>
        </w:numPr>
        <w:autoSpaceDE w:val="0"/>
        <w:autoSpaceDN w:val="0"/>
        <w:adjustRightInd w:val="0"/>
        <w:spacing w:after="0"/>
        <w:rPr>
          <w:rFonts w:ascii="Helvetica Neue" w:hAnsi="Helvetica Neue" w:cs="Calibri"/>
          <w:sz w:val="22"/>
          <w:szCs w:val="36"/>
          <w:rPrChange w:id="244" w:author="Matthias Hotz" w:date="2017-03-09T22:48:00Z">
            <w:rPr>
              <w:rFonts w:ascii="Helvetica Neue" w:hAnsi="Helvetica Neue" w:cs="Calibri"/>
              <w:sz w:val="28"/>
              <w:szCs w:val="36"/>
            </w:rPr>
          </w:rPrChange>
        </w:rPr>
        <w:pPrChange w:id="245" w:author="Matthias Hotz" w:date="2017-03-09T22:48:00Z">
          <w:pPr>
            <w:pStyle w:val="Listenabsatz"/>
            <w:widowControl w:val="0"/>
            <w:numPr>
              <w:numId w:val="1"/>
            </w:numPr>
            <w:autoSpaceDE w:val="0"/>
            <w:autoSpaceDN w:val="0"/>
            <w:adjustRightInd w:val="0"/>
            <w:spacing w:after="0"/>
            <w:ind w:hanging="360"/>
          </w:pPr>
        </w:pPrChange>
      </w:pPr>
      <w:r w:rsidRPr="00544832">
        <w:rPr>
          <w:rFonts w:ascii="Helvetica Neue" w:hAnsi="Helvetica Neue" w:cs="Calibri"/>
          <w:sz w:val="22"/>
          <w:szCs w:val="36"/>
          <w:rPrChange w:id="246" w:author="Matthias Hotz" w:date="2017-03-09T22:48:00Z">
            <w:rPr>
              <w:rFonts w:ascii="Helvetica Neue" w:hAnsi="Helvetica Neue" w:cs="Calibri"/>
              <w:sz w:val="28"/>
              <w:szCs w:val="36"/>
            </w:rPr>
          </w:rPrChange>
        </w:rPr>
        <w:t xml:space="preserve">Vorgehen Nachfolge </w:t>
      </w:r>
      <w:proofErr w:type="spellStart"/>
      <w:r w:rsidRPr="00544832">
        <w:rPr>
          <w:rFonts w:ascii="Helvetica Neue" w:hAnsi="Helvetica Neue" w:cs="Calibri"/>
          <w:sz w:val="22"/>
          <w:szCs w:val="36"/>
          <w:rPrChange w:id="247" w:author="Matthias Hotz" w:date="2017-03-09T22:48:00Z">
            <w:rPr>
              <w:rFonts w:ascii="Helvetica Neue" w:hAnsi="Helvetica Neue" w:cs="Calibri"/>
              <w:sz w:val="28"/>
              <w:szCs w:val="36"/>
            </w:rPr>
          </w:rPrChange>
        </w:rPr>
        <w:t>ER-Präsidium</w:t>
      </w:r>
      <w:proofErr w:type="spellEnd"/>
    </w:p>
    <w:p w:rsidR="00000000" w:rsidRDefault="0093680D">
      <w:pPr>
        <w:widowControl w:val="0"/>
        <w:autoSpaceDE w:val="0"/>
        <w:autoSpaceDN w:val="0"/>
        <w:adjustRightInd w:val="0"/>
        <w:spacing w:after="0"/>
        <w:rPr>
          <w:rFonts w:ascii="Helvetica Neue" w:hAnsi="Helvetica Neue" w:cs="Calibri"/>
          <w:sz w:val="22"/>
          <w:szCs w:val="36"/>
          <w:rPrChange w:id="248" w:author="Matthias Hotz" w:date="2017-03-09T22:48:00Z">
            <w:rPr>
              <w:rFonts w:ascii="Helvetica Neue" w:hAnsi="Helvetica Neue" w:cs="Calibri"/>
              <w:sz w:val="28"/>
              <w:szCs w:val="36"/>
            </w:rPr>
          </w:rPrChange>
        </w:rPr>
      </w:pPr>
    </w:p>
    <w:p w:rsidR="00000000" w:rsidRDefault="00544832">
      <w:pPr>
        <w:widowControl w:val="0"/>
        <w:autoSpaceDE w:val="0"/>
        <w:autoSpaceDN w:val="0"/>
        <w:adjustRightInd w:val="0"/>
        <w:spacing w:after="0"/>
        <w:ind w:left="709"/>
        <w:rPr>
          <w:rFonts w:ascii="Helvetica Neue" w:hAnsi="Helvetica Neue" w:cs="Calibri"/>
          <w:sz w:val="22"/>
          <w:szCs w:val="36"/>
          <w:rPrChange w:id="249" w:author="Matthias Hotz" w:date="2017-03-09T22:48:00Z">
            <w:rPr>
              <w:rFonts w:ascii="Helvetica Neue" w:hAnsi="Helvetica Neue" w:cs="Calibri"/>
              <w:sz w:val="28"/>
              <w:szCs w:val="36"/>
            </w:rPr>
          </w:rPrChange>
        </w:rPr>
      </w:pPr>
      <w:r w:rsidRPr="00544832">
        <w:rPr>
          <w:rFonts w:ascii="Helvetica Neue" w:hAnsi="Helvetica Neue" w:cs="Calibri"/>
          <w:sz w:val="22"/>
          <w:szCs w:val="36"/>
          <w:rPrChange w:id="250" w:author="Matthias Hotz" w:date="2017-03-09T22:48:00Z">
            <w:rPr>
              <w:rFonts w:ascii="Helvetica Neue" w:hAnsi="Helvetica Neue" w:cs="Calibri"/>
              <w:sz w:val="28"/>
              <w:szCs w:val="36"/>
            </w:rPr>
          </w:rPrChange>
        </w:rPr>
        <w:t xml:space="preserve">Eine gute Nachfolgelösung ist anzustreben und gezieltes </w:t>
      </w:r>
      <w:proofErr w:type="spellStart"/>
      <w:r w:rsidRPr="00544832">
        <w:rPr>
          <w:rFonts w:ascii="Helvetica Neue" w:hAnsi="Helvetica Neue" w:cs="Calibri"/>
          <w:sz w:val="22"/>
          <w:szCs w:val="36"/>
          <w:rPrChange w:id="251" w:author="Matthias Hotz" w:date="2017-03-09T22:48:00Z">
            <w:rPr>
              <w:rFonts w:ascii="Helvetica Neue" w:hAnsi="Helvetica Neue" w:cs="Calibri"/>
              <w:sz w:val="28"/>
              <w:szCs w:val="36"/>
            </w:rPr>
          </w:rPrChange>
        </w:rPr>
        <w:t>Lobbying</w:t>
      </w:r>
      <w:proofErr w:type="spellEnd"/>
      <w:r w:rsidRPr="00544832">
        <w:rPr>
          <w:rFonts w:ascii="Helvetica Neue" w:hAnsi="Helvetica Neue" w:cs="Calibri"/>
          <w:sz w:val="22"/>
          <w:szCs w:val="36"/>
          <w:rPrChange w:id="252" w:author="Matthias Hotz" w:date="2017-03-09T22:48:00Z">
            <w:rPr>
              <w:rFonts w:ascii="Helvetica Neue" w:hAnsi="Helvetica Neue" w:cs="Calibri"/>
              <w:sz w:val="28"/>
              <w:szCs w:val="36"/>
            </w:rPr>
          </w:rPrChange>
        </w:rPr>
        <w:t xml:space="preserve"> durch ER Vorstand ist wünschenswert. </w:t>
      </w:r>
    </w:p>
    <w:p w:rsidR="00000000" w:rsidRDefault="00544832">
      <w:pPr>
        <w:widowControl w:val="0"/>
        <w:autoSpaceDE w:val="0"/>
        <w:autoSpaceDN w:val="0"/>
        <w:adjustRightInd w:val="0"/>
        <w:spacing w:after="0"/>
        <w:ind w:left="709"/>
        <w:rPr>
          <w:rFonts w:ascii="Helvetica Neue" w:hAnsi="Helvetica Neue" w:cs="Calibri"/>
          <w:sz w:val="22"/>
          <w:szCs w:val="36"/>
          <w:rPrChange w:id="253" w:author="Matthias Hotz" w:date="2017-03-09T22:48:00Z">
            <w:rPr>
              <w:rFonts w:ascii="Helvetica Neue" w:hAnsi="Helvetica Neue" w:cs="Calibri"/>
              <w:sz w:val="28"/>
              <w:szCs w:val="36"/>
            </w:rPr>
          </w:rPrChange>
        </w:rPr>
      </w:pPr>
      <w:r w:rsidRPr="00544832">
        <w:rPr>
          <w:rFonts w:ascii="Helvetica Neue" w:hAnsi="Helvetica Neue" w:cs="Calibri"/>
          <w:sz w:val="22"/>
          <w:szCs w:val="36"/>
          <w:rPrChange w:id="254" w:author="Matthias Hotz" w:date="2017-03-09T22:48:00Z">
            <w:rPr>
              <w:rFonts w:ascii="Helvetica Neue" w:hAnsi="Helvetica Neue" w:cs="Calibri"/>
              <w:sz w:val="28"/>
              <w:szCs w:val="36"/>
            </w:rPr>
          </w:rPrChange>
        </w:rPr>
        <w:t xml:space="preserve">Es wäre schön und komfortabel, wenn bereits vor der DV im Herbst 2017 Kandidatinnen ihr Interesse bekunden würden. </w:t>
      </w:r>
    </w:p>
    <w:p w:rsidR="00000000" w:rsidRDefault="00544832">
      <w:pPr>
        <w:widowControl w:val="0"/>
        <w:autoSpaceDE w:val="0"/>
        <w:autoSpaceDN w:val="0"/>
        <w:adjustRightInd w:val="0"/>
        <w:spacing w:after="0"/>
        <w:ind w:left="709"/>
        <w:rPr>
          <w:rFonts w:ascii="Helvetica Neue" w:hAnsi="Helvetica Neue" w:cs="Calibri"/>
          <w:sz w:val="22"/>
          <w:szCs w:val="36"/>
          <w:rPrChange w:id="255" w:author="Matthias Hotz" w:date="2017-03-09T22:48:00Z">
            <w:rPr>
              <w:rFonts w:ascii="Helvetica Neue" w:hAnsi="Helvetica Neue" w:cs="Calibri"/>
              <w:sz w:val="28"/>
              <w:szCs w:val="36"/>
            </w:rPr>
          </w:rPrChange>
        </w:rPr>
      </w:pPr>
      <w:r w:rsidRPr="00544832">
        <w:rPr>
          <w:rFonts w:ascii="Helvetica Neue" w:hAnsi="Helvetica Neue" w:cs="Calibri"/>
          <w:sz w:val="22"/>
          <w:szCs w:val="36"/>
          <w:rPrChange w:id="256" w:author="Matthias Hotz" w:date="2017-03-09T22:48:00Z">
            <w:rPr>
              <w:rFonts w:ascii="Helvetica Neue" w:hAnsi="Helvetica Neue" w:cs="Calibri"/>
              <w:sz w:val="28"/>
              <w:szCs w:val="36"/>
            </w:rPr>
          </w:rPrChange>
        </w:rPr>
        <w:t>Wir diskutieren einen breit gestreuten Informationsbrief an alle Eltern. Wir ziehen jedoch schlussendlich eine Information in der Schulzeitung „</w:t>
      </w:r>
      <w:proofErr w:type="spellStart"/>
      <w:r w:rsidRPr="00544832">
        <w:rPr>
          <w:rFonts w:ascii="Helvetica Neue" w:hAnsi="Helvetica Neue" w:cs="Calibri"/>
          <w:sz w:val="22"/>
          <w:szCs w:val="36"/>
          <w:rPrChange w:id="257" w:author="Matthias Hotz" w:date="2017-03-09T22:48:00Z">
            <w:rPr>
              <w:rFonts w:ascii="Helvetica Neue" w:hAnsi="Helvetica Neue" w:cs="Calibri"/>
              <w:sz w:val="28"/>
              <w:szCs w:val="36"/>
            </w:rPr>
          </w:rPrChange>
        </w:rPr>
        <w:t>Üetliberg</w:t>
      </w:r>
      <w:proofErr w:type="spellEnd"/>
      <w:r w:rsidRPr="00544832">
        <w:rPr>
          <w:rFonts w:ascii="Helvetica Neue" w:hAnsi="Helvetica Neue" w:cs="Calibri"/>
          <w:sz w:val="22"/>
          <w:szCs w:val="36"/>
          <w:rPrChange w:id="258" w:author="Matthias Hotz" w:date="2017-03-09T22:48:00Z">
            <w:rPr>
              <w:rFonts w:ascii="Helvetica Neue" w:hAnsi="Helvetica Neue" w:cs="Calibri"/>
              <w:sz w:val="28"/>
              <w:szCs w:val="36"/>
            </w:rPr>
          </w:rPrChange>
        </w:rPr>
        <w:t xml:space="preserve"> News“ Anfang des Schuljahres vor. </w:t>
      </w:r>
    </w:p>
    <w:p w:rsidR="00000000" w:rsidRDefault="0093680D">
      <w:pPr>
        <w:widowControl w:val="0"/>
        <w:autoSpaceDE w:val="0"/>
        <w:autoSpaceDN w:val="0"/>
        <w:adjustRightInd w:val="0"/>
        <w:spacing w:after="0"/>
        <w:rPr>
          <w:rFonts w:ascii="Helvetica Neue" w:hAnsi="Helvetica Neue" w:cs="Calibri"/>
          <w:sz w:val="22"/>
          <w:szCs w:val="36"/>
          <w:rPrChange w:id="259" w:author="Matthias Hotz" w:date="2017-03-09T22:48:00Z">
            <w:rPr>
              <w:rFonts w:ascii="Helvetica Neue" w:hAnsi="Helvetica Neue" w:cs="Calibri"/>
              <w:sz w:val="28"/>
              <w:szCs w:val="36"/>
            </w:rPr>
          </w:rPrChange>
        </w:rPr>
      </w:pPr>
    </w:p>
    <w:p w:rsidR="00000000" w:rsidRDefault="00544832">
      <w:pPr>
        <w:pStyle w:val="Listenabsatz"/>
        <w:numPr>
          <w:ilvl w:val="0"/>
          <w:numId w:val="1"/>
          <w:numberingChange w:id="260" w:author="sabine betschart" w:date="2017-03-09T14:19:00Z" w:original="%1:7:0:."/>
        </w:numPr>
        <w:rPr>
          <w:rFonts w:ascii="Helvetica Neue" w:hAnsi="Helvetica Neue" w:cs="Calibri"/>
          <w:sz w:val="22"/>
          <w:szCs w:val="36"/>
          <w:rPrChange w:id="261" w:author="Matthias Hotz" w:date="2017-03-09T22:48:00Z">
            <w:rPr>
              <w:rFonts w:ascii="Helvetica Neue" w:hAnsi="Helvetica Neue" w:cs="Calibri"/>
              <w:sz w:val="28"/>
              <w:szCs w:val="36"/>
            </w:rPr>
          </w:rPrChange>
        </w:rPr>
        <w:pPrChange w:id="262" w:author="Matthias Hotz" w:date="2017-03-09T22:48:00Z">
          <w:pPr>
            <w:pStyle w:val="Listenabsatz"/>
            <w:numPr>
              <w:numId w:val="1"/>
            </w:numPr>
            <w:ind w:hanging="360"/>
          </w:pPr>
        </w:pPrChange>
      </w:pPr>
      <w:proofErr w:type="spellStart"/>
      <w:r w:rsidRPr="00544832">
        <w:rPr>
          <w:rFonts w:ascii="Helvetica Neue" w:hAnsi="Helvetica Neue" w:cs="Calibri"/>
          <w:sz w:val="22"/>
          <w:szCs w:val="36"/>
          <w:rPrChange w:id="263" w:author="Matthias Hotz" w:date="2017-03-09T22:48:00Z">
            <w:rPr>
              <w:rFonts w:ascii="Helvetica Neue" w:hAnsi="Helvetica Neue" w:cs="Calibri"/>
              <w:sz w:val="28"/>
              <w:szCs w:val="36"/>
            </w:rPr>
          </w:rPrChange>
        </w:rPr>
        <w:t>Varia</w:t>
      </w:r>
      <w:proofErr w:type="spellEnd"/>
    </w:p>
    <w:p w:rsidR="00000000" w:rsidRDefault="00544832">
      <w:pPr>
        <w:ind w:left="709"/>
        <w:rPr>
          <w:rFonts w:ascii="Helvetica Neue" w:hAnsi="Helvetica Neue"/>
          <w:sz w:val="22"/>
          <w:lang w:val="de-CH"/>
          <w:rPrChange w:id="264" w:author="Matthias Hotz" w:date="2017-03-09T22:48:00Z">
            <w:rPr>
              <w:rFonts w:ascii="Helvetica Neue" w:hAnsi="Helvetica Neue"/>
              <w:sz w:val="28"/>
              <w:lang w:val="de-CH"/>
            </w:rPr>
          </w:rPrChange>
        </w:rPr>
      </w:pPr>
      <w:r w:rsidRPr="00544832">
        <w:rPr>
          <w:rFonts w:ascii="Helvetica Neue" w:hAnsi="Helvetica Neue"/>
          <w:sz w:val="22"/>
          <w:lang w:val="de-CH"/>
          <w:rPrChange w:id="265" w:author="Matthias Hotz" w:date="2017-03-09T22:48:00Z">
            <w:rPr>
              <w:rFonts w:ascii="Helvetica Neue" w:hAnsi="Helvetica Neue"/>
              <w:sz w:val="28"/>
              <w:lang w:val="de-CH"/>
            </w:rPr>
          </w:rPrChange>
        </w:rPr>
        <w:t xml:space="preserve">Besuch durch Frau </w:t>
      </w:r>
      <w:proofErr w:type="spellStart"/>
      <w:r w:rsidRPr="00544832">
        <w:rPr>
          <w:rFonts w:ascii="Helvetica Neue" w:hAnsi="Helvetica Neue"/>
          <w:sz w:val="22"/>
          <w:lang w:val="de-CH"/>
          <w:rPrChange w:id="266" w:author="Matthias Hotz" w:date="2017-03-09T22:48:00Z">
            <w:rPr>
              <w:rFonts w:ascii="Helvetica Neue" w:hAnsi="Helvetica Neue"/>
              <w:sz w:val="28"/>
              <w:lang w:val="de-CH"/>
            </w:rPr>
          </w:rPrChange>
        </w:rPr>
        <w:t>Künzler</w:t>
      </w:r>
      <w:proofErr w:type="spellEnd"/>
      <w:r w:rsidRPr="00544832">
        <w:rPr>
          <w:rFonts w:ascii="Helvetica Neue" w:hAnsi="Helvetica Neue"/>
          <w:sz w:val="22"/>
          <w:lang w:val="de-CH"/>
          <w:rPrChange w:id="267" w:author="Matthias Hotz" w:date="2017-03-09T22:48:00Z">
            <w:rPr>
              <w:rFonts w:ascii="Helvetica Neue" w:hAnsi="Helvetica Neue"/>
              <w:sz w:val="28"/>
              <w:lang w:val="de-CH"/>
            </w:rPr>
          </w:rPrChange>
        </w:rPr>
        <w:t xml:space="preserve"> von der </w:t>
      </w:r>
      <w:proofErr w:type="spellStart"/>
      <w:r w:rsidRPr="00544832">
        <w:rPr>
          <w:rFonts w:ascii="Helvetica Neue" w:hAnsi="Helvetica Neue"/>
          <w:sz w:val="22"/>
          <w:lang w:val="de-CH"/>
          <w:rPrChange w:id="268" w:author="Matthias Hotz" w:date="2017-03-09T22:48:00Z">
            <w:rPr>
              <w:rFonts w:ascii="Helvetica Neue" w:hAnsi="Helvetica Neue"/>
              <w:sz w:val="28"/>
              <w:lang w:val="de-CH"/>
            </w:rPr>
          </w:rPrChange>
        </w:rPr>
        <w:t>Aufsichtskommision</w:t>
      </w:r>
      <w:proofErr w:type="spellEnd"/>
      <w:r w:rsidRPr="00544832">
        <w:rPr>
          <w:rFonts w:ascii="Helvetica Neue" w:hAnsi="Helvetica Neue"/>
          <w:sz w:val="22"/>
          <w:lang w:val="de-CH"/>
          <w:rPrChange w:id="269" w:author="Matthias Hotz" w:date="2017-03-09T22:48:00Z">
            <w:rPr>
              <w:rFonts w:ascii="Helvetica Neue" w:hAnsi="Helvetica Neue"/>
              <w:sz w:val="28"/>
              <w:lang w:val="de-CH"/>
            </w:rPr>
          </w:rPrChange>
        </w:rPr>
        <w:t xml:space="preserve"> an einer ER Vorstandssitzung</w:t>
      </w:r>
    </w:p>
    <w:p w:rsidR="00000000" w:rsidRDefault="00544832">
      <w:pPr>
        <w:ind w:left="709"/>
        <w:rPr>
          <w:rFonts w:ascii="Helvetica Neue" w:hAnsi="Helvetica Neue"/>
          <w:sz w:val="22"/>
          <w:lang w:val="de-CH"/>
          <w:rPrChange w:id="270" w:author="Matthias Hotz" w:date="2017-03-09T22:48:00Z">
            <w:rPr>
              <w:rFonts w:ascii="Helvetica Neue" w:hAnsi="Helvetica Neue"/>
              <w:sz w:val="28"/>
              <w:lang w:val="de-CH"/>
            </w:rPr>
          </w:rPrChange>
        </w:rPr>
      </w:pPr>
      <w:r w:rsidRPr="00544832">
        <w:rPr>
          <w:rFonts w:ascii="Helvetica Neue" w:hAnsi="Helvetica Neue"/>
          <w:sz w:val="22"/>
          <w:lang w:val="de-CH"/>
          <w:rPrChange w:id="271" w:author="Matthias Hotz" w:date="2017-03-09T22:48:00Z">
            <w:rPr>
              <w:rFonts w:ascii="Helvetica Neue" w:hAnsi="Helvetica Neue"/>
              <w:sz w:val="28"/>
              <w:lang w:val="de-CH"/>
            </w:rPr>
          </w:rPrChange>
        </w:rPr>
        <w:t xml:space="preserve">Sie darf sich gemäss Reglement nicht selber an Sitzungen des ER Vorstandes einladen, hat jedoch die Aufgabe, sich mit dem Elternrat auszutauschen. Herr </w:t>
      </w:r>
      <w:proofErr w:type="spellStart"/>
      <w:r w:rsidRPr="00544832">
        <w:rPr>
          <w:rFonts w:ascii="Helvetica Neue" w:hAnsi="Helvetica Neue"/>
          <w:sz w:val="22"/>
          <w:lang w:val="de-CH"/>
          <w:rPrChange w:id="272" w:author="Matthias Hotz" w:date="2017-03-09T22:48:00Z">
            <w:rPr>
              <w:rFonts w:ascii="Helvetica Neue" w:hAnsi="Helvetica Neue"/>
              <w:sz w:val="28"/>
              <w:lang w:val="de-CH"/>
            </w:rPr>
          </w:rPrChange>
        </w:rPr>
        <w:t>Frehner</w:t>
      </w:r>
      <w:proofErr w:type="spellEnd"/>
      <w:r w:rsidRPr="00544832">
        <w:rPr>
          <w:rFonts w:ascii="Helvetica Neue" w:hAnsi="Helvetica Neue"/>
          <w:sz w:val="22"/>
          <w:lang w:val="de-CH"/>
          <w:rPrChange w:id="273" w:author="Matthias Hotz" w:date="2017-03-09T22:48:00Z">
            <w:rPr>
              <w:rFonts w:ascii="Helvetica Neue" w:hAnsi="Helvetica Neue"/>
              <w:sz w:val="28"/>
              <w:lang w:val="de-CH"/>
            </w:rPr>
          </w:rPrChange>
        </w:rPr>
        <w:t xml:space="preserve"> wird unsere Bereitschaft zum Austausch an Frau </w:t>
      </w:r>
      <w:proofErr w:type="spellStart"/>
      <w:r w:rsidRPr="00544832">
        <w:rPr>
          <w:rFonts w:ascii="Helvetica Neue" w:hAnsi="Helvetica Neue"/>
          <w:sz w:val="22"/>
          <w:lang w:val="de-CH"/>
          <w:rPrChange w:id="274" w:author="Matthias Hotz" w:date="2017-03-09T22:48:00Z">
            <w:rPr>
              <w:rFonts w:ascii="Helvetica Neue" w:hAnsi="Helvetica Neue"/>
              <w:sz w:val="28"/>
              <w:lang w:val="de-CH"/>
            </w:rPr>
          </w:rPrChange>
        </w:rPr>
        <w:t>Künzler</w:t>
      </w:r>
      <w:proofErr w:type="spellEnd"/>
      <w:r w:rsidRPr="00544832">
        <w:rPr>
          <w:rFonts w:ascii="Helvetica Neue" w:hAnsi="Helvetica Neue"/>
          <w:sz w:val="22"/>
          <w:lang w:val="de-CH"/>
          <w:rPrChange w:id="275" w:author="Matthias Hotz" w:date="2017-03-09T22:48:00Z">
            <w:rPr>
              <w:rFonts w:ascii="Helvetica Neue" w:hAnsi="Helvetica Neue"/>
              <w:sz w:val="28"/>
              <w:lang w:val="de-CH"/>
            </w:rPr>
          </w:rPrChange>
        </w:rPr>
        <w:t xml:space="preserve"> weiterleiten und sie an unsere Sitzung einladen.</w:t>
      </w:r>
    </w:p>
    <w:p w:rsidR="00000000" w:rsidRDefault="00544832">
      <w:pPr>
        <w:ind w:left="709"/>
        <w:rPr>
          <w:rFonts w:ascii="Helvetica Neue" w:hAnsi="Helvetica Neue"/>
          <w:sz w:val="22"/>
          <w:lang w:val="de-CH"/>
          <w:rPrChange w:id="276" w:author="Matthias Hotz" w:date="2017-03-09T22:48:00Z">
            <w:rPr>
              <w:rFonts w:ascii="Helvetica Neue" w:hAnsi="Helvetica Neue"/>
              <w:sz w:val="28"/>
              <w:lang w:val="de-CH"/>
            </w:rPr>
          </w:rPrChange>
        </w:rPr>
      </w:pPr>
      <w:r w:rsidRPr="00544832">
        <w:rPr>
          <w:rFonts w:ascii="Helvetica Neue" w:hAnsi="Helvetica Neue"/>
          <w:sz w:val="22"/>
          <w:lang w:val="de-CH"/>
          <w:rPrChange w:id="277" w:author="Matthias Hotz" w:date="2017-03-09T22:48:00Z">
            <w:rPr>
              <w:rFonts w:ascii="Helvetica Neue" w:hAnsi="Helvetica Neue"/>
              <w:sz w:val="28"/>
              <w:lang w:val="de-CH"/>
            </w:rPr>
          </w:rPrChange>
        </w:rPr>
        <w:t>AG Elternbildung</w:t>
      </w:r>
    </w:p>
    <w:p w:rsidR="00000000" w:rsidRDefault="00544832">
      <w:pPr>
        <w:spacing w:after="0"/>
        <w:ind w:left="709"/>
        <w:rPr>
          <w:rFonts w:ascii="Helvetica Neue" w:hAnsi="Helvetica Neue"/>
          <w:sz w:val="22"/>
          <w:lang w:val="de-CH"/>
          <w:rPrChange w:id="278" w:author="Matthias Hotz" w:date="2017-03-09T22:48:00Z">
            <w:rPr>
              <w:rFonts w:ascii="Helvetica Neue" w:hAnsi="Helvetica Neue"/>
              <w:sz w:val="28"/>
              <w:lang w:val="de-CH"/>
            </w:rPr>
          </w:rPrChange>
        </w:rPr>
      </w:pPr>
      <w:r w:rsidRPr="00544832">
        <w:rPr>
          <w:rFonts w:ascii="Helvetica Neue" w:hAnsi="Helvetica Neue"/>
          <w:sz w:val="22"/>
          <w:lang w:val="de-CH"/>
          <w:rPrChange w:id="279" w:author="Matthias Hotz" w:date="2017-03-09T22:48:00Z">
            <w:rPr>
              <w:rFonts w:ascii="Helvetica Neue" w:hAnsi="Helvetica Neue"/>
              <w:sz w:val="28"/>
              <w:lang w:val="de-CH"/>
            </w:rPr>
          </w:rPrChange>
        </w:rPr>
        <w:t xml:space="preserve">Die Gruppe hat sich in der neuen Zusammensetzung getroffen. Es war ein guter Austausch mit vielen Ideen. </w:t>
      </w:r>
    </w:p>
    <w:p w:rsidR="00000000" w:rsidRDefault="00544832">
      <w:pPr>
        <w:spacing w:after="0"/>
        <w:ind w:left="709"/>
        <w:rPr>
          <w:rFonts w:ascii="Helvetica Neue" w:hAnsi="Helvetica Neue"/>
          <w:sz w:val="22"/>
          <w:lang w:val="de-CH"/>
          <w:rPrChange w:id="280" w:author="Matthias Hotz" w:date="2017-03-09T22:48:00Z">
            <w:rPr>
              <w:rFonts w:ascii="Helvetica Neue" w:hAnsi="Helvetica Neue"/>
              <w:sz w:val="28"/>
              <w:lang w:val="de-CH"/>
            </w:rPr>
          </w:rPrChange>
        </w:rPr>
      </w:pPr>
      <w:r w:rsidRPr="00544832">
        <w:rPr>
          <w:rFonts w:ascii="Helvetica Neue" w:hAnsi="Helvetica Neue"/>
          <w:sz w:val="22"/>
          <w:lang w:val="de-CH"/>
          <w:rPrChange w:id="281" w:author="Matthias Hotz" w:date="2017-03-09T22:48:00Z">
            <w:rPr>
              <w:rFonts w:ascii="Helvetica Neue" w:hAnsi="Helvetica Neue"/>
              <w:sz w:val="28"/>
              <w:lang w:val="de-CH"/>
            </w:rPr>
          </w:rPrChange>
        </w:rPr>
        <w:t xml:space="preserve">Zwei Anlässe pro Jahr im Januar und im Juni werden geplant. </w:t>
      </w:r>
    </w:p>
    <w:p w:rsidR="00000000" w:rsidRDefault="0093680D">
      <w:pPr>
        <w:spacing w:after="0"/>
        <w:ind w:left="709"/>
        <w:rPr>
          <w:rFonts w:ascii="Helvetica Neue" w:hAnsi="Helvetica Neue"/>
          <w:sz w:val="22"/>
          <w:lang w:val="de-CH"/>
          <w:rPrChange w:id="282" w:author="Matthias Hotz" w:date="2017-03-09T22:48:00Z">
            <w:rPr>
              <w:rFonts w:ascii="Helvetica Neue" w:hAnsi="Helvetica Neue"/>
              <w:sz w:val="28"/>
              <w:lang w:val="de-CH"/>
            </w:rPr>
          </w:rPrChange>
        </w:rPr>
      </w:pPr>
    </w:p>
    <w:p w:rsidR="00000000" w:rsidRDefault="00544832">
      <w:pPr>
        <w:spacing w:after="0"/>
        <w:ind w:left="709"/>
        <w:rPr>
          <w:rFonts w:ascii="Helvetica Neue" w:hAnsi="Helvetica Neue"/>
          <w:sz w:val="22"/>
          <w:lang w:val="de-CH"/>
          <w:rPrChange w:id="283" w:author="Matthias Hotz" w:date="2017-03-09T22:48:00Z">
            <w:rPr>
              <w:rFonts w:ascii="Helvetica Neue" w:hAnsi="Helvetica Neue"/>
              <w:sz w:val="28"/>
              <w:lang w:val="de-CH"/>
            </w:rPr>
          </w:rPrChange>
        </w:rPr>
      </w:pPr>
      <w:r w:rsidRPr="00544832">
        <w:rPr>
          <w:rFonts w:ascii="Helvetica Neue" w:hAnsi="Helvetica Neue"/>
          <w:sz w:val="22"/>
          <w:lang w:val="de-CH"/>
          <w:rPrChange w:id="284" w:author="Matthias Hotz" w:date="2017-03-09T22:48:00Z">
            <w:rPr>
              <w:rFonts w:ascii="Helvetica Neue" w:hAnsi="Helvetica Neue"/>
              <w:sz w:val="28"/>
              <w:lang w:val="de-CH"/>
            </w:rPr>
          </w:rPrChange>
        </w:rPr>
        <w:t>Themen:</w:t>
      </w:r>
    </w:p>
    <w:p w:rsidR="00000000" w:rsidRDefault="00544832">
      <w:pPr>
        <w:spacing w:after="0"/>
        <w:ind w:left="709"/>
        <w:rPr>
          <w:rFonts w:ascii="Helvetica Neue" w:hAnsi="Helvetica Neue"/>
          <w:sz w:val="22"/>
          <w:lang w:val="de-CH"/>
          <w:rPrChange w:id="285" w:author="Matthias Hotz" w:date="2017-03-09T22:48:00Z">
            <w:rPr>
              <w:rFonts w:ascii="Helvetica Neue" w:hAnsi="Helvetica Neue"/>
              <w:sz w:val="28"/>
              <w:lang w:val="de-CH"/>
            </w:rPr>
          </w:rPrChange>
        </w:rPr>
      </w:pPr>
      <w:r w:rsidRPr="00544832">
        <w:rPr>
          <w:rFonts w:ascii="Helvetica Neue" w:hAnsi="Helvetica Neue"/>
          <w:sz w:val="22"/>
          <w:lang w:val="de-CH"/>
          <w:rPrChange w:id="286" w:author="Matthias Hotz" w:date="2017-03-09T22:48:00Z">
            <w:rPr>
              <w:rFonts w:ascii="Helvetica Neue" w:hAnsi="Helvetica Neue"/>
              <w:sz w:val="28"/>
              <w:lang w:val="de-CH"/>
            </w:rPr>
          </w:rPrChange>
        </w:rPr>
        <w:t>„Familienbalance“</w:t>
      </w:r>
    </w:p>
    <w:p w:rsidR="00000000" w:rsidRDefault="00544832">
      <w:pPr>
        <w:spacing w:after="0"/>
        <w:ind w:left="709"/>
        <w:rPr>
          <w:rFonts w:ascii="Helvetica Neue" w:hAnsi="Helvetica Neue"/>
          <w:sz w:val="22"/>
          <w:lang w:val="de-CH"/>
          <w:rPrChange w:id="287" w:author="Matthias Hotz" w:date="2017-03-09T22:48:00Z">
            <w:rPr>
              <w:rFonts w:ascii="Helvetica Neue" w:hAnsi="Helvetica Neue"/>
              <w:sz w:val="28"/>
              <w:lang w:val="de-CH"/>
            </w:rPr>
          </w:rPrChange>
        </w:rPr>
      </w:pPr>
      <w:r w:rsidRPr="00544832">
        <w:rPr>
          <w:rFonts w:ascii="Helvetica Neue" w:hAnsi="Helvetica Neue"/>
          <w:sz w:val="22"/>
          <w:lang w:val="de-CH"/>
          <w:rPrChange w:id="288" w:author="Matthias Hotz" w:date="2017-03-09T22:48:00Z">
            <w:rPr>
              <w:rFonts w:ascii="Helvetica Neue" w:hAnsi="Helvetica Neue"/>
              <w:sz w:val="28"/>
              <w:lang w:val="de-CH"/>
            </w:rPr>
          </w:rPrChange>
        </w:rPr>
        <w:t>„Mit Jugendlichen im Gespräch bleiben“</w:t>
      </w:r>
    </w:p>
    <w:p w:rsidR="00000000" w:rsidRDefault="0093680D">
      <w:pPr>
        <w:spacing w:after="0"/>
        <w:ind w:left="709"/>
        <w:rPr>
          <w:rFonts w:ascii="Helvetica Neue" w:hAnsi="Helvetica Neue"/>
          <w:sz w:val="22"/>
          <w:lang w:val="de-CH"/>
          <w:rPrChange w:id="289" w:author="Matthias Hotz" w:date="2017-03-09T22:48:00Z">
            <w:rPr>
              <w:rFonts w:ascii="Helvetica Neue" w:hAnsi="Helvetica Neue"/>
              <w:sz w:val="28"/>
              <w:lang w:val="de-CH"/>
            </w:rPr>
          </w:rPrChange>
        </w:rPr>
      </w:pPr>
    </w:p>
    <w:p w:rsidR="00000000" w:rsidRDefault="00544832">
      <w:pPr>
        <w:spacing w:after="0"/>
        <w:ind w:left="709"/>
        <w:rPr>
          <w:rFonts w:ascii="Helvetica Neue" w:hAnsi="Helvetica Neue"/>
          <w:sz w:val="22"/>
          <w:lang w:val="de-CH"/>
          <w:rPrChange w:id="290" w:author="Matthias Hotz" w:date="2017-03-09T22:48:00Z">
            <w:rPr>
              <w:rFonts w:ascii="Helvetica Neue" w:hAnsi="Helvetica Neue"/>
              <w:sz w:val="28"/>
              <w:lang w:val="de-CH"/>
            </w:rPr>
          </w:rPrChange>
        </w:rPr>
      </w:pPr>
      <w:r w:rsidRPr="00544832">
        <w:rPr>
          <w:rFonts w:ascii="Helvetica Neue" w:hAnsi="Helvetica Neue"/>
          <w:sz w:val="22"/>
          <w:lang w:val="de-CH"/>
          <w:rPrChange w:id="291" w:author="Matthias Hotz" w:date="2017-03-09T22:48:00Z">
            <w:rPr>
              <w:rFonts w:ascii="Helvetica Neue" w:hAnsi="Helvetica Neue"/>
              <w:sz w:val="28"/>
              <w:lang w:val="de-CH"/>
            </w:rPr>
          </w:rPrChange>
        </w:rPr>
        <w:t>Als weiteres, relevantes Elter</w:t>
      </w:r>
      <w:ins w:id="292" w:author="sabine betschart" w:date="2017-03-09T20:48:00Z">
        <w:r w:rsidRPr="00544832">
          <w:rPr>
            <w:rFonts w:ascii="Helvetica Neue" w:hAnsi="Helvetica Neue"/>
            <w:sz w:val="22"/>
            <w:lang w:val="de-CH"/>
            <w:rPrChange w:id="293" w:author="Matthias Hotz" w:date="2017-03-09T22:48:00Z">
              <w:rPr>
                <w:rFonts w:ascii="Helvetica Neue" w:hAnsi="Helvetica Neue"/>
                <w:sz w:val="28"/>
                <w:lang w:val="de-CH"/>
              </w:rPr>
            </w:rPrChange>
          </w:rPr>
          <w:t>n</w:t>
        </w:r>
      </w:ins>
      <w:r w:rsidRPr="00544832">
        <w:rPr>
          <w:rFonts w:ascii="Helvetica Neue" w:hAnsi="Helvetica Neue"/>
          <w:sz w:val="22"/>
          <w:lang w:val="de-CH"/>
          <w:rPrChange w:id="294" w:author="Matthias Hotz" w:date="2017-03-09T22:48:00Z">
            <w:rPr>
              <w:rFonts w:ascii="Helvetica Neue" w:hAnsi="Helvetica Neue"/>
              <w:sz w:val="28"/>
              <w:lang w:val="de-CH"/>
            </w:rPr>
          </w:rPrChange>
        </w:rPr>
        <w:t>bildungsthema wurde die Sexualerziehung diskutiert. Wünschenswert wäre, analog zur Schulung der Kinder in der Schule</w:t>
      </w:r>
      <w:proofErr w:type="gramStart"/>
      <w:r w:rsidRPr="00544832">
        <w:rPr>
          <w:rFonts w:ascii="Helvetica Neue" w:hAnsi="Helvetica Neue"/>
          <w:sz w:val="22"/>
          <w:lang w:val="de-CH"/>
          <w:rPrChange w:id="295" w:author="Matthias Hotz" w:date="2017-03-09T22:48:00Z">
            <w:rPr>
              <w:rFonts w:ascii="Helvetica Neue" w:hAnsi="Helvetica Neue"/>
              <w:sz w:val="28"/>
              <w:lang w:val="de-CH"/>
            </w:rPr>
          </w:rPrChange>
        </w:rPr>
        <w:t>, einen</w:t>
      </w:r>
      <w:proofErr w:type="gramEnd"/>
      <w:r w:rsidRPr="00544832">
        <w:rPr>
          <w:rFonts w:ascii="Helvetica Neue" w:hAnsi="Helvetica Neue"/>
          <w:sz w:val="22"/>
          <w:lang w:val="de-CH"/>
          <w:rPrChange w:id="296" w:author="Matthias Hotz" w:date="2017-03-09T22:48:00Z">
            <w:rPr>
              <w:rFonts w:ascii="Helvetica Neue" w:hAnsi="Helvetica Neue"/>
              <w:sz w:val="28"/>
              <w:lang w:val="de-CH"/>
            </w:rPr>
          </w:rPrChange>
        </w:rPr>
        <w:t xml:space="preserve"> entsprechenden Input an einem Elternbildungsanlass anzubieten. Herr </w:t>
      </w:r>
      <w:proofErr w:type="spellStart"/>
      <w:r w:rsidRPr="00544832">
        <w:rPr>
          <w:rFonts w:ascii="Helvetica Neue" w:hAnsi="Helvetica Neue"/>
          <w:sz w:val="22"/>
          <w:lang w:val="de-CH"/>
          <w:rPrChange w:id="297" w:author="Matthias Hotz" w:date="2017-03-09T22:48:00Z">
            <w:rPr>
              <w:rFonts w:ascii="Helvetica Neue" w:hAnsi="Helvetica Neue"/>
              <w:sz w:val="28"/>
              <w:lang w:val="de-CH"/>
            </w:rPr>
          </w:rPrChange>
        </w:rPr>
        <w:t>Frehner</w:t>
      </w:r>
      <w:proofErr w:type="spellEnd"/>
      <w:r w:rsidRPr="00544832">
        <w:rPr>
          <w:rFonts w:ascii="Helvetica Neue" w:hAnsi="Helvetica Neue"/>
          <w:sz w:val="22"/>
          <w:lang w:val="de-CH"/>
          <w:rPrChange w:id="298" w:author="Matthias Hotz" w:date="2017-03-09T22:48:00Z">
            <w:rPr>
              <w:rFonts w:ascii="Helvetica Neue" w:hAnsi="Helvetica Neue"/>
              <w:sz w:val="28"/>
              <w:lang w:val="de-CH"/>
            </w:rPr>
          </w:rPrChange>
        </w:rPr>
        <w:t xml:space="preserve"> wird zusammen mit der Gruppe versuchen, die beiden Themenbereiche zu synchronisieren. Ein entsprechender Termin zum Austausch wird gesucht. </w:t>
      </w:r>
    </w:p>
    <w:p w:rsidR="00000000" w:rsidRDefault="0093680D">
      <w:pPr>
        <w:spacing w:after="0"/>
        <w:ind w:left="709"/>
        <w:rPr>
          <w:rFonts w:ascii="Helvetica Neue" w:hAnsi="Helvetica Neue"/>
          <w:sz w:val="22"/>
          <w:lang w:val="de-CH"/>
          <w:rPrChange w:id="299" w:author="Matthias Hotz" w:date="2017-03-09T22:48:00Z">
            <w:rPr>
              <w:rFonts w:ascii="Helvetica Neue" w:hAnsi="Helvetica Neue"/>
              <w:sz w:val="28"/>
              <w:lang w:val="de-CH"/>
            </w:rPr>
          </w:rPrChange>
        </w:rPr>
      </w:pPr>
    </w:p>
    <w:p w:rsidR="00000000" w:rsidRDefault="0093680D">
      <w:pPr>
        <w:spacing w:after="0"/>
        <w:ind w:left="709"/>
        <w:rPr>
          <w:rFonts w:ascii="Helvetica Neue" w:hAnsi="Helvetica Neue"/>
          <w:sz w:val="22"/>
          <w:lang w:val="de-CH"/>
          <w:rPrChange w:id="300" w:author="Matthias Hotz" w:date="2017-03-09T22:48:00Z">
            <w:rPr>
              <w:rFonts w:ascii="Helvetica Neue" w:hAnsi="Helvetica Neue"/>
              <w:sz w:val="28"/>
              <w:lang w:val="de-CH"/>
            </w:rPr>
          </w:rPrChange>
        </w:rPr>
      </w:pPr>
    </w:p>
    <w:p w:rsidR="00000000" w:rsidRDefault="00544832">
      <w:pPr>
        <w:spacing w:after="0"/>
        <w:ind w:left="709"/>
        <w:rPr>
          <w:rFonts w:ascii="Helvetica Neue" w:hAnsi="Helvetica Neue"/>
          <w:sz w:val="28"/>
          <w:lang w:val="de-CH"/>
        </w:rPr>
      </w:pPr>
      <w:r w:rsidRPr="00544832">
        <w:rPr>
          <w:rFonts w:ascii="Helvetica Neue" w:hAnsi="Helvetica Neue"/>
          <w:sz w:val="22"/>
          <w:lang w:val="de-CH"/>
          <w:rPrChange w:id="301" w:author="Matthias Hotz" w:date="2017-03-09T22:48:00Z">
            <w:rPr>
              <w:rFonts w:ascii="Helvetica Neue" w:hAnsi="Helvetica Neue"/>
              <w:sz w:val="28"/>
              <w:lang w:val="de-CH"/>
            </w:rPr>
          </w:rPrChange>
        </w:rPr>
        <w:t xml:space="preserve">3.3.2017 Matthias </w:t>
      </w:r>
      <w:proofErr w:type="spellStart"/>
      <w:r w:rsidRPr="00544832">
        <w:rPr>
          <w:rFonts w:ascii="Helvetica Neue" w:hAnsi="Helvetica Neue"/>
          <w:sz w:val="22"/>
          <w:lang w:val="de-CH"/>
          <w:rPrChange w:id="302" w:author="Matthias Hotz" w:date="2017-03-09T22:48:00Z">
            <w:rPr>
              <w:rFonts w:ascii="Helvetica Neue" w:hAnsi="Helvetica Neue"/>
              <w:sz w:val="28"/>
              <w:lang w:val="de-CH"/>
            </w:rPr>
          </w:rPrChange>
        </w:rPr>
        <w:t>Hotz</w:t>
      </w:r>
      <w:proofErr w:type="spellEnd"/>
      <w:r w:rsidRPr="00544832">
        <w:rPr>
          <w:rFonts w:ascii="Helvetica Neue" w:hAnsi="Helvetica Neue"/>
          <w:sz w:val="22"/>
          <w:lang w:val="de-CH"/>
          <w:rPrChange w:id="303" w:author="Matthias Hotz" w:date="2017-03-09T22:48:00Z">
            <w:rPr>
              <w:rFonts w:ascii="Helvetica Neue" w:hAnsi="Helvetica Neue"/>
              <w:sz w:val="28"/>
              <w:lang w:val="de-CH"/>
            </w:rPr>
          </w:rPrChange>
        </w:rPr>
        <w:t xml:space="preserve"> für den Vorstand</w:t>
      </w:r>
      <w:r w:rsidR="00A75BD3">
        <w:rPr>
          <w:rFonts w:ascii="Helvetica Neue" w:hAnsi="Helvetica Neue"/>
          <w:sz w:val="28"/>
          <w:lang w:val="de-CH"/>
        </w:rPr>
        <w:t xml:space="preserve"> </w:t>
      </w:r>
    </w:p>
    <w:sectPr w:rsidR="00000000" w:rsidSect="005A5921">
      <w:pgSz w:w="11900" w:h="16840"/>
      <w:pgMar w:top="1417" w:right="1417" w:bottom="1134"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Helvetica Neue">
    <w:panose1 w:val="020005030000000200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Lucida Grande">
    <w:charset w:val="00"/>
    <w:family w:val="auto"/>
    <w:pitch w:val="variable"/>
    <w:sig w:usb0="00000003" w:usb1="00000000" w:usb2="00000000" w:usb3="00000000" w:csb0="00000001" w:csb1="00000000"/>
  </w:font>
  <w:font w:name="Verdana">
    <w:panose1 w:val="020B0604030504040204"/>
    <w:charset w:val="4D"/>
    <w:family w:val="roman"/>
    <w:notTrueType/>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2A401FD2"/>
    <w:multiLevelType w:val="hybridMultilevel"/>
    <w:tmpl w:val="69AEAFA6"/>
    <w:lvl w:ilvl="0" w:tplc="5492F8FC">
      <w:start w:val="3"/>
      <w:numFmt w:val="bullet"/>
      <w:lvlText w:val="-"/>
      <w:lvlJc w:val="left"/>
      <w:pPr>
        <w:ind w:left="1069" w:hanging="360"/>
      </w:pPr>
      <w:rPr>
        <w:rFonts w:ascii="Helvetica Neue" w:eastAsiaTheme="minorHAnsi" w:hAnsi="Helvetica Neue" w:cs="Wingdings" w:hint="default"/>
      </w:rPr>
    </w:lvl>
    <w:lvl w:ilvl="1" w:tplc="04070003" w:tentative="1">
      <w:start w:val="1"/>
      <w:numFmt w:val="bullet"/>
      <w:lvlText w:val="o"/>
      <w:lvlJc w:val="left"/>
      <w:pPr>
        <w:ind w:left="1789" w:hanging="360"/>
      </w:pPr>
      <w:rPr>
        <w:rFonts w:ascii="Courier New" w:hAnsi="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hint="default"/>
      </w:rPr>
    </w:lvl>
    <w:lvl w:ilvl="8" w:tplc="04070005" w:tentative="1">
      <w:start w:val="1"/>
      <w:numFmt w:val="bullet"/>
      <w:lvlText w:val=""/>
      <w:lvlJc w:val="left"/>
      <w:pPr>
        <w:ind w:left="6829" w:hanging="360"/>
      </w:pPr>
      <w:rPr>
        <w:rFonts w:ascii="Wingdings" w:hAnsi="Wingdings" w:hint="default"/>
      </w:rPr>
    </w:lvl>
  </w:abstractNum>
  <w:abstractNum w:abstractNumId="1">
    <w:nsid w:val="3EB32BA7"/>
    <w:multiLevelType w:val="hybridMultilevel"/>
    <w:tmpl w:val="84DA0EFA"/>
    <w:lvl w:ilvl="0" w:tplc="0908F02C">
      <w:numFmt w:val="bullet"/>
      <w:lvlText w:val="-"/>
      <w:lvlJc w:val="left"/>
      <w:pPr>
        <w:ind w:left="1069" w:hanging="360"/>
      </w:pPr>
      <w:rPr>
        <w:rFonts w:ascii="Helvetica Neue" w:eastAsiaTheme="minorHAnsi" w:hAnsi="Helvetica Neue" w:cs="Wingdings" w:hint="default"/>
      </w:rPr>
    </w:lvl>
    <w:lvl w:ilvl="1" w:tplc="04070003" w:tentative="1">
      <w:start w:val="1"/>
      <w:numFmt w:val="bullet"/>
      <w:lvlText w:val="o"/>
      <w:lvlJc w:val="left"/>
      <w:pPr>
        <w:ind w:left="1789" w:hanging="360"/>
      </w:pPr>
      <w:rPr>
        <w:rFonts w:ascii="Courier New" w:hAnsi="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hint="default"/>
      </w:rPr>
    </w:lvl>
    <w:lvl w:ilvl="8" w:tplc="04070005" w:tentative="1">
      <w:start w:val="1"/>
      <w:numFmt w:val="bullet"/>
      <w:lvlText w:val=""/>
      <w:lvlJc w:val="left"/>
      <w:pPr>
        <w:ind w:left="6829" w:hanging="360"/>
      </w:pPr>
      <w:rPr>
        <w:rFonts w:ascii="Wingdings" w:hAnsi="Wingdings" w:hint="default"/>
      </w:rPr>
    </w:lvl>
  </w:abstractNum>
  <w:abstractNum w:abstractNumId="2">
    <w:nsid w:val="72765934"/>
    <w:multiLevelType w:val="hybridMultilevel"/>
    <w:tmpl w:val="9F04DBE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revisionView w:markup="0"/>
  <w:trackRevisions/>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DC6727"/>
    <w:rsid w:val="0003352A"/>
    <w:rsid w:val="00070971"/>
    <w:rsid w:val="00075E39"/>
    <w:rsid w:val="001019D6"/>
    <w:rsid w:val="001203E9"/>
    <w:rsid w:val="00144619"/>
    <w:rsid w:val="001521ED"/>
    <w:rsid w:val="001622F4"/>
    <w:rsid w:val="00165D91"/>
    <w:rsid w:val="00217EFC"/>
    <w:rsid w:val="00253336"/>
    <w:rsid w:val="0025600A"/>
    <w:rsid w:val="00295006"/>
    <w:rsid w:val="002B41BB"/>
    <w:rsid w:val="002C22E5"/>
    <w:rsid w:val="002C5546"/>
    <w:rsid w:val="002E4589"/>
    <w:rsid w:val="003843F1"/>
    <w:rsid w:val="00390BEB"/>
    <w:rsid w:val="003D2362"/>
    <w:rsid w:val="003D5DC8"/>
    <w:rsid w:val="003D68ED"/>
    <w:rsid w:val="003E4561"/>
    <w:rsid w:val="004100EA"/>
    <w:rsid w:val="0042248A"/>
    <w:rsid w:val="00452169"/>
    <w:rsid w:val="00476F94"/>
    <w:rsid w:val="004D2B84"/>
    <w:rsid w:val="004D314A"/>
    <w:rsid w:val="004E02D9"/>
    <w:rsid w:val="004E4D7A"/>
    <w:rsid w:val="005308B0"/>
    <w:rsid w:val="00544832"/>
    <w:rsid w:val="005648ED"/>
    <w:rsid w:val="005878F1"/>
    <w:rsid w:val="005A5921"/>
    <w:rsid w:val="005F3B7A"/>
    <w:rsid w:val="006263CD"/>
    <w:rsid w:val="006C6E64"/>
    <w:rsid w:val="00731D70"/>
    <w:rsid w:val="007A7A59"/>
    <w:rsid w:val="007F6F02"/>
    <w:rsid w:val="008040A2"/>
    <w:rsid w:val="00842C83"/>
    <w:rsid w:val="0093680D"/>
    <w:rsid w:val="0094526B"/>
    <w:rsid w:val="009453F3"/>
    <w:rsid w:val="00964E4C"/>
    <w:rsid w:val="00970CA6"/>
    <w:rsid w:val="009A00DB"/>
    <w:rsid w:val="00A01768"/>
    <w:rsid w:val="00A12B2C"/>
    <w:rsid w:val="00A75BD3"/>
    <w:rsid w:val="00A87839"/>
    <w:rsid w:val="00AB3FE7"/>
    <w:rsid w:val="00AB5F89"/>
    <w:rsid w:val="00AD03CD"/>
    <w:rsid w:val="00B02237"/>
    <w:rsid w:val="00B070EB"/>
    <w:rsid w:val="00B130AC"/>
    <w:rsid w:val="00B655CF"/>
    <w:rsid w:val="00B8662A"/>
    <w:rsid w:val="00BB0F8B"/>
    <w:rsid w:val="00C15183"/>
    <w:rsid w:val="00C355AA"/>
    <w:rsid w:val="00C365C4"/>
    <w:rsid w:val="00C83401"/>
    <w:rsid w:val="00D11646"/>
    <w:rsid w:val="00DC6727"/>
    <w:rsid w:val="00DF08E9"/>
    <w:rsid w:val="00DF321D"/>
    <w:rsid w:val="00E96525"/>
    <w:rsid w:val="00F02DE8"/>
    <w:rsid w:val="00F379D4"/>
    <w:rsid w:val="00F42CEA"/>
    <w:rsid w:val="00F97BB1"/>
    <w:rsid w:val="00FE1F1D"/>
  </w:rsids>
  <m:mathPr>
    <m:mathFont m:val="Impact"/>
    <m:brkBin m:val="before"/>
    <m:brkBinSub m:val="--"/>
    <m:smallFrac m:val="off"/>
    <m:dispDef m:val="off"/>
    <m:lMargin m:val="0"/>
    <m:rMargin m:val="0"/>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de-DE" w:eastAsia="en-US" w:bidi="ar-SA"/>
      </w:rPr>
    </w:rPrDefault>
    <w:pPrDefault>
      <w:pPr>
        <w:spacing w:after="200"/>
      </w:pPr>
    </w:pPrDefault>
  </w:docDefaults>
  <w:latentStyles w:defLockedState="0" w:defUIPriority="0" w:defSemiHidden="0" w:defUnhideWhenUsed="0" w:defQFormat="0" w:count="276"/>
  <w:style w:type="paragraph" w:default="1" w:styleId="Standard">
    <w:name w:val="Normal"/>
    <w:qFormat/>
    <w:rsid w:val="007F78C5"/>
  </w:style>
  <w:style w:type="character" w:default="1" w:styleId="Absatzstandardschriftart">
    <w:name w:val="Default Paragraph Font"/>
    <w:semiHidden/>
    <w:unhideWhenUsed/>
  </w:style>
  <w:style w:type="table" w:default="1" w:styleId="NormaleTabelle">
    <w:name w:val="Normal Table"/>
    <w:semiHidden/>
    <w:unhideWhenUsed/>
    <w:qFormat/>
    <w:tblPr>
      <w:tblInd w:w="0" w:type="dxa"/>
      <w:tblCellMar>
        <w:top w:w="0" w:type="dxa"/>
        <w:left w:w="108" w:type="dxa"/>
        <w:bottom w:w="0" w:type="dxa"/>
        <w:right w:w="108" w:type="dxa"/>
      </w:tblCellMar>
    </w:tblPr>
  </w:style>
  <w:style w:type="numbering" w:default="1" w:styleId="KeineListe">
    <w:name w:val="No List"/>
    <w:semiHidden/>
    <w:unhideWhenUsed/>
  </w:style>
  <w:style w:type="paragraph" w:styleId="Listenabsatz">
    <w:name w:val="List Paragraph"/>
    <w:basedOn w:val="Standard"/>
    <w:uiPriority w:val="34"/>
    <w:qFormat/>
    <w:rsid w:val="00BB0F8B"/>
    <w:pPr>
      <w:ind w:left="720"/>
      <w:contextualSpacing/>
    </w:pPr>
  </w:style>
  <w:style w:type="paragraph" w:styleId="Sprechblasentext">
    <w:name w:val="Balloon Text"/>
    <w:basedOn w:val="Standard"/>
    <w:link w:val="SprechblasentextZeichen"/>
    <w:rsid w:val="00075E39"/>
    <w:pPr>
      <w:spacing w:after="0"/>
    </w:pPr>
    <w:rPr>
      <w:rFonts w:ascii="Lucida Grande" w:hAnsi="Lucida Grande"/>
      <w:sz w:val="18"/>
      <w:szCs w:val="18"/>
    </w:rPr>
  </w:style>
  <w:style w:type="character" w:customStyle="1" w:styleId="SprechblasentextZeichen">
    <w:name w:val="Sprechblasentext Zeichen"/>
    <w:basedOn w:val="Absatzstandardschriftart"/>
    <w:link w:val="Sprechblasentext"/>
    <w:rsid w:val="00075E39"/>
    <w:rPr>
      <w:rFonts w:ascii="Lucida Grande" w:hAnsi="Lucida Grande"/>
      <w:sz w:val="18"/>
      <w:szCs w:val="18"/>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831</Words>
  <Characters>4738</Characters>
  <Application>Microsoft Word 12.0.0</Application>
  <DocSecurity>0</DocSecurity>
  <Lines>39</Lines>
  <Paragraphs>9</Paragraphs>
  <ScaleCrop>false</ScaleCrop>
  <LinksUpToDate>false</LinksUpToDate>
  <CharactersWithSpaces>5818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Matthias Hotz</dc:creator>
  <cp:keywords/>
  <cp:lastModifiedBy>Matthias Hotz</cp:lastModifiedBy>
  <cp:revision>7</cp:revision>
  <dcterms:created xsi:type="dcterms:W3CDTF">2017-03-09T13:22:00Z</dcterms:created>
  <dcterms:modified xsi:type="dcterms:W3CDTF">2017-03-28T16:16:00Z</dcterms:modified>
</cp:coreProperties>
</file>